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7B7E3" w14:textId="3DEB2FC7" w:rsidR="00C31012" w:rsidRPr="003E21F8" w:rsidRDefault="00C31012" w:rsidP="003E21F8">
      <w:pPr>
        <w:jc w:val="both"/>
        <w:rPr>
          <w:rFonts w:asciiTheme="majorHAnsi" w:hAnsiTheme="majorHAnsi" w:cstheme="majorHAnsi"/>
          <w:sz w:val="22"/>
          <w:szCs w:val="22"/>
        </w:rPr>
      </w:pPr>
    </w:p>
    <w:p w14:paraId="12B0974B" w14:textId="77777777" w:rsidR="00CC05B3" w:rsidRPr="003E21F8" w:rsidRDefault="00CC05B3" w:rsidP="003E21F8">
      <w:pPr>
        <w:jc w:val="both"/>
        <w:rPr>
          <w:rFonts w:asciiTheme="majorHAnsi" w:hAnsiTheme="majorHAnsi" w:cstheme="majorHAnsi"/>
          <w:b/>
          <w:sz w:val="22"/>
          <w:szCs w:val="22"/>
        </w:rPr>
      </w:pPr>
    </w:p>
    <w:p w14:paraId="5CE35598" w14:textId="1DC4D487" w:rsidR="00FF0BEC" w:rsidRPr="003E21F8" w:rsidRDefault="00CC05B3" w:rsidP="003E21F8">
      <w:pPr>
        <w:jc w:val="center"/>
        <w:rPr>
          <w:rFonts w:asciiTheme="majorHAnsi" w:hAnsiTheme="majorHAnsi" w:cstheme="majorHAnsi"/>
          <w:b/>
          <w:sz w:val="22"/>
          <w:szCs w:val="22"/>
        </w:rPr>
      </w:pPr>
      <w:r w:rsidRPr="003E21F8">
        <w:rPr>
          <w:rFonts w:asciiTheme="majorHAnsi" w:hAnsiTheme="majorHAnsi" w:cstheme="majorHAnsi"/>
          <w:b/>
          <w:sz w:val="22"/>
          <w:szCs w:val="22"/>
        </w:rPr>
        <w:t xml:space="preserve">REGULAMIN NIEPUBLICZNEJ </w:t>
      </w:r>
      <w:r w:rsidR="00592F5C" w:rsidRPr="003E21F8">
        <w:rPr>
          <w:rFonts w:asciiTheme="majorHAnsi" w:hAnsiTheme="majorHAnsi" w:cstheme="majorHAnsi"/>
          <w:b/>
          <w:sz w:val="22"/>
          <w:szCs w:val="22"/>
        </w:rPr>
        <w:t>AKCJI WSPARCIA</w:t>
      </w:r>
      <w:r w:rsidR="005C091D" w:rsidRPr="003E21F8">
        <w:rPr>
          <w:rFonts w:asciiTheme="majorHAnsi" w:hAnsiTheme="majorHAnsi" w:cstheme="majorHAnsi"/>
          <w:b/>
          <w:sz w:val="22"/>
          <w:szCs w:val="22"/>
        </w:rPr>
        <w:t xml:space="preserve"> SPRZEDAŻY PRODUKTÓW BAT</w:t>
      </w:r>
    </w:p>
    <w:p w14:paraId="70CEE37D" w14:textId="2E550F9F" w:rsidR="00FF0BEC" w:rsidRPr="003E21F8" w:rsidRDefault="00C6562B" w:rsidP="003E21F8">
      <w:pPr>
        <w:jc w:val="center"/>
        <w:rPr>
          <w:rFonts w:asciiTheme="majorHAnsi" w:hAnsiTheme="majorHAnsi" w:cstheme="majorHAnsi"/>
          <w:sz w:val="22"/>
          <w:szCs w:val="22"/>
        </w:rPr>
      </w:pPr>
      <w:r w:rsidRPr="00464813">
        <w:rPr>
          <w:rFonts w:asciiTheme="majorHAnsi" w:hAnsiTheme="majorHAnsi" w:cstheme="majorHAnsi"/>
          <w:sz w:val="22"/>
          <w:szCs w:val="22"/>
        </w:rPr>
        <w:t>„</w:t>
      </w:r>
      <w:r w:rsidR="00365807">
        <w:rPr>
          <w:rFonts w:asciiTheme="majorHAnsi" w:hAnsiTheme="majorHAnsi" w:cstheme="majorHAnsi"/>
          <w:sz w:val="22"/>
          <w:szCs w:val="22"/>
        </w:rPr>
        <w:t>4 OPAKOWANIA VELO W CENIE 3 Z KODEM</w:t>
      </w:r>
      <w:r w:rsidRPr="00464813">
        <w:rPr>
          <w:rFonts w:asciiTheme="majorHAnsi" w:hAnsiTheme="majorHAnsi" w:cstheme="majorHAnsi"/>
          <w:sz w:val="22"/>
          <w:szCs w:val="22"/>
        </w:rPr>
        <w:t>”</w:t>
      </w:r>
    </w:p>
    <w:p w14:paraId="5738FD49" w14:textId="77777777" w:rsidR="00BC3255" w:rsidRPr="003E21F8" w:rsidRDefault="00BC3255" w:rsidP="003E21F8">
      <w:pPr>
        <w:jc w:val="center"/>
        <w:rPr>
          <w:rFonts w:asciiTheme="majorHAnsi" w:hAnsiTheme="majorHAnsi" w:cstheme="majorHAnsi"/>
          <w:sz w:val="22"/>
          <w:szCs w:val="22"/>
        </w:rPr>
      </w:pPr>
    </w:p>
    <w:p w14:paraId="516CA78E" w14:textId="742915EF" w:rsidR="00CC05B3" w:rsidRPr="003E21F8" w:rsidRDefault="00CC05B3" w:rsidP="003E21F8">
      <w:pPr>
        <w:jc w:val="center"/>
        <w:rPr>
          <w:rFonts w:asciiTheme="majorHAnsi" w:hAnsiTheme="majorHAnsi" w:cstheme="majorHAnsi"/>
          <w:b/>
          <w:bCs/>
          <w:sz w:val="22"/>
          <w:szCs w:val="22"/>
        </w:rPr>
      </w:pPr>
      <w:r w:rsidRPr="003E21F8">
        <w:rPr>
          <w:rFonts w:asciiTheme="majorHAnsi" w:hAnsiTheme="majorHAnsi" w:cstheme="majorHAnsi"/>
          <w:b/>
          <w:bCs/>
          <w:sz w:val="22"/>
          <w:szCs w:val="22"/>
        </w:rPr>
        <w:t>DEFINICJE</w:t>
      </w:r>
    </w:p>
    <w:p w14:paraId="65E76EAD" w14:textId="6E0D11F3" w:rsidR="009D6420" w:rsidRPr="003E21F8" w:rsidRDefault="009E32E8" w:rsidP="003E21F8">
      <w:pPr>
        <w:pStyle w:val="Akapitzlist"/>
        <w:numPr>
          <w:ilvl w:val="0"/>
          <w:numId w:val="42"/>
        </w:numPr>
        <w:jc w:val="both"/>
        <w:rPr>
          <w:rFonts w:asciiTheme="majorHAnsi" w:hAnsiTheme="majorHAnsi" w:cstheme="majorHAnsi"/>
          <w:bCs/>
          <w:sz w:val="22"/>
          <w:szCs w:val="22"/>
        </w:rPr>
      </w:pPr>
      <w:r w:rsidRPr="003E21F8">
        <w:rPr>
          <w:rFonts w:asciiTheme="majorHAnsi" w:hAnsiTheme="majorHAnsi" w:cstheme="majorHAnsi"/>
          <w:b/>
          <w:bCs/>
          <w:sz w:val="22"/>
          <w:szCs w:val="22"/>
        </w:rPr>
        <w:t>Organizator</w:t>
      </w:r>
      <w:r w:rsidRPr="003E21F8">
        <w:rPr>
          <w:rFonts w:asciiTheme="majorHAnsi" w:hAnsiTheme="majorHAnsi" w:cstheme="majorHAnsi"/>
          <w:bCs/>
          <w:sz w:val="22"/>
          <w:szCs w:val="22"/>
        </w:rPr>
        <w:t xml:space="preserve"> – </w:t>
      </w:r>
      <w:r w:rsidRPr="003E21F8">
        <w:rPr>
          <w:rFonts w:asciiTheme="majorHAnsi" w:hAnsiTheme="majorHAnsi" w:cstheme="majorHAnsi"/>
          <w:b/>
          <w:bCs/>
          <w:sz w:val="22"/>
          <w:szCs w:val="22"/>
        </w:rPr>
        <w:t>British American Tobacco Polska Trading Spółka z o.o.,</w:t>
      </w:r>
      <w:r w:rsidRPr="003E21F8">
        <w:rPr>
          <w:rFonts w:asciiTheme="majorHAnsi" w:hAnsiTheme="majorHAnsi" w:cstheme="majorHAnsi"/>
          <w:bCs/>
          <w:sz w:val="22"/>
          <w:szCs w:val="22"/>
        </w:rPr>
        <w:t xml:space="preserve"> ul. Krakowiaków 48, 02-255 Warszawa, NIP 5222917210, Regon 141817884, BDO 000011171, zarejestrowana przez Sąd Rejonowy dla m.st Warszawy w Warszawie, </w:t>
      </w:r>
      <w:r w:rsidR="00E57602" w:rsidRPr="003E21F8">
        <w:rPr>
          <w:rFonts w:asciiTheme="majorHAnsi" w:hAnsiTheme="majorHAnsi" w:cstheme="majorHAnsi"/>
          <w:bCs/>
          <w:sz w:val="22"/>
          <w:szCs w:val="22"/>
        </w:rPr>
        <w:t>X</w:t>
      </w:r>
      <w:r w:rsidR="00E57602">
        <w:rPr>
          <w:rFonts w:asciiTheme="majorHAnsi" w:hAnsiTheme="majorHAnsi" w:cstheme="majorHAnsi"/>
          <w:bCs/>
          <w:sz w:val="22"/>
          <w:szCs w:val="22"/>
        </w:rPr>
        <w:t>IV</w:t>
      </w:r>
      <w:r w:rsidR="00E57602" w:rsidRPr="003E21F8">
        <w:rPr>
          <w:rFonts w:asciiTheme="majorHAnsi" w:hAnsiTheme="majorHAnsi" w:cstheme="majorHAnsi"/>
          <w:bCs/>
          <w:sz w:val="22"/>
          <w:szCs w:val="22"/>
        </w:rPr>
        <w:t xml:space="preserve"> </w:t>
      </w:r>
      <w:r w:rsidRPr="003E21F8">
        <w:rPr>
          <w:rFonts w:asciiTheme="majorHAnsi" w:hAnsiTheme="majorHAnsi" w:cstheme="majorHAnsi"/>
          <w:bCs/>
          <w:sz w:val="22"/>
          <w:szCs w:val="22"/>
        </w:rPr>
        <w:t>Wydział Gospodarczy Krajowego Rejestru Sądowego, w Rejestrze Przedsiębiorców pod numerem KRS 0000328269, kapitał zakładowy: 141.000.000,00 PLN (dalej również jako „</w:t>
      </w:r>
      <w:r w:rsidRPr="003E21F8">
        <w:rPr>
          <w:rFonts w:asciiTheme="majorHAnsi" w:hAnsiTheme="majorHAnsi" w:cstheme="majorHAnsi"/>
          <w:b/>
          <w:sz w:val="22"/>
          <w:szCs w:val="22"/>
        </w:rPr>
        <w:t>BAT</w:t>
      </w:r>
      <w:r w:rsidRPr="003E21F8">
        <w:rPr>
          <w:rFonts w:asciiTheme="majorHAnsi" w:hAnsiTheme="majorHAnsi" w:cstheme="majorHAnsi"/>
          <w:bCs/>
          <w:sz w:val="22"/>
          <w:szCs w:val="22"/>
        </w:rPr>
        <w:t>”)</w:t>
      </w:r>
    </w:p>
    <w:p w14:paraId="37AA9429" w14:textId="79EBAD74" w:rsidR="0032419F" w:rsidRPr="0032419F" w:rsidRDefault="009D6420" w:rsidP="0032419F">
      <w:pPr>
        <w:pStyle w:val="Akapitzlist"/>
        <w:numPr>
          <w:ilvl w:val="0"/>
          <w:numId w:val="42"/>
        </w:numPr>
        <w:jc w:val="both"/>
        <w:rPr>
          <w:rFonts w:asciiTheme="majorHAnsi" w:hAnsiTheme="majorHAnsi" w:cstheme="majorHAnsi"/>
          <w:bCs/>
          <w:sz w:val="22"/>
          <w:szCs w:val="22"/>
        </w:rPr>
      </w:pPr>
      <w:r w:rsidRPr="003E21F8">
        <w:rPr>
          <w:rFonts w:asciiTheme="majorHAnsi" w:hAnsiTheme="majorHAnsi" w:cstheme="majorHAnsi"/>
          <w:b/>
          <w:sz w:val="22"/>
          <w:szCs w:val="22"/>
        </w:rPr>
        <w:t>CHIC</w:t>
      </w:r>
      <w:r w:rsidRPr="003E21F8">
        <w:rPr>
          <w:rFonts w:asciiTheme="majorHAnsi" w:hAnsiTheme="majorHAnsi" w:cstheme="majorHAnsi"/>
          <w:bCs/>
          <w:sz w:val="22"/>
          <w:szCs w:val="22"/>
        </w:rPr>
        <w:t xml:space="preserve"> - </w:t>
      </w:r>
      <w:r w:rsidR="00BB39AA" w:rsidRPr="00223225">
        <w:rPr>
          <w:rFonts w:asciiTheme="majorHAnsi" w:hAnsiTheme="majorHAnsi" w:cstheme="majorHAnsi"/>
          <w:bCs/>
          <w:sz w:val="22"/>
          <w:szCs w:val="22"/>
        </w:rPr>
        <w:t>CHIC Spółka z ograniczoną odpowiedzialnością z siedzibą w Ostrzeszowie, Al. Wojska Polskiego 23c, 63-500 Ostrzeszów, zarejestrowaną w rejestrze przedsiębiorców Krajowego Rejestru Sądowego prowadzonego przez Sąd Rejonowy Poznań - Nowe Miasto i Wilda w Poznaniu, IX Wydział Gospodarczy Krajowego Rejestru Sądowego pod numerem KRS 0000908623, posługująca się nadanymi jej numerami NIP: 9721147850 oraz REGON 300443550, wchodząca w skład grupy BAT, współadministrująca wspólnie z BAT  dane konsumentów między innymi w celu prowadzenia niepublicznych działań marketingowych, zgodnie z polityką prywatności zamieszczoną pod adresem https://www.</w:t>
      </w:r>
      <w:r w:rsidR="0032419F">
        <w:rPr>
          <w:rFonts w:asciiTheme="majorHAnsi" w:hAnsiTheme="majorHAnsi" w:cstheme="majorHAnsi"/>
          <w:bCs/>
          <w:sz w:val="22"/>
          <w:szCs w:val="22"/>
        </w:rPr>
        <w:t>velo</w:t>
      </w:r>
      <w:r w:rsidR="00BB39AA" w:rsidRPr="00223225">
        <w:rPr>
          <w:rFonts w:asciiTheme="majorHAnsi" w:hAnsiTheme="majorHAnsi" w:cstheme="majorHAnsi"/>
          <w:bCs/>
          <w:sz w:val="22"/>
          <w:szCs w:val="22"/>
        </w:rPr>
        <w:t>.com/pl/pl/polityka-prywatnosci, (dalej również jako „CHIC”)</w:t>
      </w:r>
    </w:p>
    <w:p w14:paraId="24069370" w14:textId="0A926242" w:rsidR="00E83299" w:rsidRPr="003E21F8" w:rsidRDefault="00B050F8" w:rsidP="003E21F8">
      <w:pPr>
        <w:pStyle w:val="Akapitzlist"/>
        <w:numPr>
          <w:ilvl w:val="0"/>
          <w:numId w:val="42"/>
        </w:numPr>
        <w:jc w:val="both"/>
        <w:rPr>
          <w:rFonts w:asciiTheme="majorHAnsi" w:hAnsiTheme="majorHAnsi" w:cstheme="majorHAnsi"/>
          <w:sz w:val="22"/>
          <w:szCs w:val="22"/>
        </w:rPr>
      </w:pPr>
      <w:r w:rsidRPr="003E21F8">
        <w:rPr>
          <w:rFonts w:asciiTheme="majorHAnsi" w:hAnsiTheme="majorHAnsi" w:cstheme="majorHAnsi"/>
          <w:b/>
          <w:bCs/>
          <w:sz w:val="22"/>
          <w:szCs w:val="22"/>
        </w:rPr>
        <w:t>Uczestnik</w:t>
      </w:r>
      <w:r w:rsidRPr="003E21F8">
        <w:rPr>
          <w:rFonts w:asciiTheme="majorHAnsi" w:hAnsiTheme="majorHAnsi" w:cstheme="majorHAnsi"/>
          <w:sz w:val="22"/>
          <w:szCs w:val="22"/>
        </w:rPr>
        <w:t xml:space="preserve"> – osoba fizyczna, która ukończyła 18 rok życia, posiada </w:t>
      </w:r>
      <w:r w:rsidR="007B412B" w:rsidRPr="003E21F8">
        <w:rPr>
          <w:rFonts w:asciiTheme="majorHAnsi" w:hAnsiTheme="majorHAnsi" w:cstheme="majorHAnsi"/>
          <w:sz w:val="22"/>
          <w:szCs w:val="22"/>
        </w:rPr>
        <w:t>pełną</w:t>
      </w:r>
      <w:r w:rsidR="002113CA" w:rsidRPr="003E21F8">
        <w:rPr>
          <w:rFonts w:asciiTheme="majorHAnsi" w:hAnsiTheme="majorHAnsi" w:cstheme="majorHAnsi"/>
          <w:sz w:val="22"/>
          <w:szCs w:val="22"/>
        </w:rPr>
        <w:t xml:space="preserve"> </w:t>
      </w:r>
      <w:r w:rsidRPr="003E21F8">
        <w:rPr>
          <w:rFonts w:asciiTheme="majorHAnsi" w:hAnsiTheme="majorHAnsi" w:cstheme="majorHAnsi"/>
          <w:sz w:val="22"/>
          <w:szCs w:val="22"/>
        </w:rPr>
        <w:t>zdolność do czynności prawnych oraz jest konsumentem wyrobów tytoniowych</w:t>
      </w:r>
      <w:r w:rsidR="00FB3200">
        <w:rPr>
          <w:rFonts w:asciiTheme="majorHAnsi" w:hAnsiTheme="majorHAnsi" w:cstheme="majorHAnsi"/>
          <w:sz w:val="22"/>
          <w:szCs w:val="22"/>
        </w:rPr>
        <w:t>, nikotynowych</w:t>
      </w:r>
      <w:r w:rsidRPr="003E21F8">
        <w:rPr>
          <w:rFonts w:asciiTheme="majorHAnsi" w:hAnsiTheme="majorHAnsi" w:cstheme="majorHAnsi"/>
          <w:sz w:val="22"/>
          <w:szCs w:val="22"/>
        </w:rPr>
        <w:t xml:space="preserve"> lub powiązanych</w:t>
      </w:r>
      <w:r w:rsidR="00BF0B05" w:rsidRPr="003E21F8">
        <w:rPr>
          <w:rFonts w:asciiTheme="majorHAnsi" w:hAnsiTheme="majorHAnsi" w:cstheme="majorHAnsi"/>
          <w:sz w:val="22"/>
          <w:szCs w:val="22"/>
        </w:rPr>
        <w:t>.</w:t>
      </w:r>
    </w:p>
    <w:p w14:paraId="02FC4C45" w14:textId="3BA2AD3F" w:rsidR="00E83299" w:rsidRPr="003E21F8" w:rsidRDefault="00E83299" w:rsidP="003E21F8">
      <w:pPr>
        <w:pStyle w:val="Akapitzlist"/>
        <w:numPr>
          <w:ilvl w:val="0"/>
          <w:numId w:val="42"/>
        </w:numPr>
        <w:jc w:val="both"/>
        <w:rPr>
          <w:rFonts w:asciiTheme="majorHAnsi" w:hAnsiTheme="majorHAnsi" w:cstheme="majorHAnsi"/>
          <w:b/>
          <w:bCs/>
          <w:sz w:val="22"/>
          <w:szCs w:val="22"/>
        </w:rPr>
      </w:pPr>
      <w:r w:rsidRPr="003E21F8">
        <w:rPr>
          <w:rFonts w:asciiTheme="majorHAnsi" w:hAnsiTheme="majorHAnsi" w:cstheme="majorHAnsi"/>
          <w:b/>
          <w:bCs/>
          <w:sz w:val="22"/>
          <w:szCs w:val="22"/>
        </w:rPr>
        <w:t xml:space="preserve">Nowy Użytkownik – </w:t>
      </w:r>
      <w:r w:rsidRPr="003E21F8">
        <w:rPr>
          <w:rFonts w:asciiTheme="majorHAnsi" w:hAnsiTheme="majorHAnsi" w:cstheme="majorHAnsi"/>
          <w:sz w:val="22"/>
          <w:szCs w:val="22"/>
        </w:rPr>
        <w:t xml:space="preserve">Uczestnik Akcji, który nie dokonał przed wzięciem udziału w </w:t>
      </w:r>
      <w:r w:rsidR="00324C90">
        <w:rPr>
          <w:rFonts w:asciiTheme="majorHAnsi" w:hAnsiTheme="majorHAnsi" w:cstheme="majorHAnsi"/>
          <w:sz w:val="22"/>
          <w:szCs w:val="22"/>
        </w:rPr>
        <w:t>A</w:t>
      </w:r>
      <w:r w:rsidRPr="003E21F8">
        <w:rPr>
          <w:rFonts w:asciiTheme="majorHAnsi" w:hAnsiTheme="majorHAnsi" w:cstheme="majorHAnsi"/>
          <w:sz w:val="22"/>
          <w:szCs w:val="22"/>
        </w:rPr>
        <w:t xml:space="preserve">kcji </w:t>
      </w:r>
      <w:r w:rsidR="00646AFF">
        <w:rPr>
          <w:rFonts w:asciiTheme="majorHAnsi" w:hAnsiTheme="majorHAnsi" w:cstheme="majorHAnsi"/>
          <w:sz w:val="22"/>
          <w:szCs w:val="22"/>
        </w:rPr>
        <w:t>R</w:t>
      </w:r>
      <w:r w:rsidRPr="003E21F8">
        <w:rPr>
          <w:rFonts w:asciiTheme="majorHAnsi" w:hAnsiTheme="majorHAnsi" w:cstheme="majorHAnsi"/>
          <w:sz w:val="22"/>
          <w:szCs w:val="22"/>
        </w:rPr>
        <w:t xml:space="preserve">ejestracji w </w:t>
      </w:r>
      <w:r w:rsidR="00324C90">
        <w:rPr>
          <w:rFonts w:asciiTheme="majorHAnsi" w:hAnsiTheme="majorHAnsi" w:cstheme="majorHAnsi"/>
          <w:sz w:val="22"/>
          <w:szCs w:val="22"/>
        </w:rPr>
        <w:t>B</w:t>
      </w:r>
      <w:r w:rsidRPr="003E21F8">
        <w:rPr>
          <w:rFonts w:asciiTheme="majorHAnsi" w:hAnsiTheme="majorHAnsi" w:cstheme="majorHAnsi"/>
          <w:sz w:val="22"/>
          <w:szCs w:val="22"/>
        </w:rPr>
        <w:t>azie BAT</w:t>
      </w:r>
    </w:p>
    <w:p w14:paraId="3E135815" w14:textId="57FA930F" w:rsidR="00B050F8" w:rsidRPr="003E21F8" w:rsidRDefault="00B050F8" w:rsidP="003E21F8">
      <w:pPr>
        <w:widowControl w:val="0"/>
        <w:numPr>
          <w:ilvl w:val="0"/>
          <w:numId w:val="42"/>
        </w:numPr>
        <w:tabs>
          <w:tab w:val="left" w:pos="426"/>
        </w:tabs>
        <w:suppressAutoHyphens/>
        <w:jc w:val="both"/>
        <w:rPr>
          <w:rFonts w:asciiTheme="majorHAnsi" w:hAnsiTheme="majorHAnsi" w:cstheme="majorHAnsi"/>
          <w:b/>
          <w:bCs/>
          <w:sz w:val="22"/>
          <w:szCs w:val="22"/>
        </w:rPr>
      </w:pPr>
      <w:r w:rsidRPr="003E21F8">
        <w:rPr>
          <w:rFonts w:asciiTheme="majorHAnsi" w:hAnsiTheme="majorHAnsi" w:cstheme="majorHAnsi"/>
          <w:b/>
          <w:bCs/>
          <w:sz w:val="22"/>
          <w:szCs w:val="22"/>
        </w:rPr>
        <w:t xml:space="preserve">Akcja </w:t>
      </w:r>
      <w:r w:rsidRPr="003E21F8">
        <w:rPr>
          <w:rFonts w:asciiTheme="majorHAnsi" w:hAnsiTheme="majorHAnsi" w:cstheme="majorHAnsi"/>
          <w:bCs/>
          <w:sz w:val="22"/>
          <w:szCs w:val="22"/>
        </w:rPr>
        <w:t xml:space="preserve">– niepubliczna akcja wsparcia sprzedaży produktów BAT </w:t>
      </w:r>
      <w:r w:rsidR="00592F5C">
        <w:rPr>
          <w:rFonts w:asciiTheme="majorHAnsi" w:hAnsiTheme="majorHAnsi" w:cstheme="majorHAnsi"/>
          <w:bCs/>
          <w:sz w:val="22"/>
          <w:szCs w:val="22"/>
        </w:rPr>
        <w:t>„</w:t>
      </w:r>
      <w:r w:rsidR="00365807">
        <w:rPr>
          <w:rFonts w:asciiTheme="majorHAnsi" w:hAnsiTheme="majorHAnsi" w:cstheme="majorHAnsi"/>
          <w:sz w:val="22"/>
          <w:szCs w:val="22"/>
        </w:rPr>
        <w:t>4 OPAKOWANIA VELO W CENIE 3 Z KODEM</w:t>
      </w:r>
      <w:r w:rsidR="00E26978">
        <w:rPr>
          <w:rFonts w:asciiTheme="majorHAnsi" w:hAnsiTheme="majorHAnsi" w:cstheme="majorHAnsi"/>
          <w:sz w:val="22"/>
          <w:szCs w:val="22"/>
        </w:rPr>
        <w:t xml:space="preserve">” </w:t>
      </w:r>
      <w:r w:rsidRPr="003E21F8">
        <w:rPr>
          <w:rFonts w:asciiTheme="majorHAnsi" w:hAnsiTheme="majorHAnsi" w:cstheme="majorHAnsi"/>
          <w:bCs/>
          <w:sz w:val="22"/>
          <w:szCs w:val="22"/>
        </w:rPr>
        <w:t>w ramach której</w:t>
      </w:r>
      <w:r w:rsidR="00D66862" w:rsidRPr="003E21F8">
        <w:rPr>
          <w:rFonts w:asciiTheme="majorHAnsi" w:hAnsiTheme="majorHAnsi" w:cstheme="majorHAnsi"/>
          <w:bCs/>
          <w:sz w:val="22"/>
          <w:szCs w:val="22"/>
        </w:rPr>
        <w:t xml:space="preserve"> </w:t>
      </w:r>
      <w:r w:rsidR="00324C90">
        <w:rPr>
          <w:rFonts w:asciiTheme="majorHAnsi" w:hAnsiTheme="majorHAnsi" w:cstheme="majorHAnsi"/>
          <w:bCs/>
          <w:sz w:val="22"/>
          <w:szCs w:val="22"/>
        </w:rPr>
        <w:t>N</w:t>
      </w:r>
      <w:r w:rsidR="00324C90" w:rsidRPr="003E21F8">
        <w:rPr>
          <w:rFonts w:asciiTheme="majorHAnsi" w:hAnsiTheme="majorHAnsi" w:cstheme="majorHAnsi"/>
          <w:bCs/>
          <w:sz w:val="22"/>
          <w:szCs w:val="22"/>
        </w:rPr>
        <w:t>owi</w:t>
      </w:r>
      <w:r w:rsidR="00324C90" w:rsidRPr="003E21F8">
        <w:rPr>
          <w:rFonts w:asciiTheme="majorHAnsi" w:hAnsiTheme="majorHAnsi" w:cstheme="majorHAnsi"/>
          <w:b/>
          <w:bCs/>
          <w:sz w:val="22"/>
          <w:szCs w:val="22"/>
        </w:rPr>
        <w:t xml:space="preserve"> </w:t>
      </w:r>
      <w:r w:rsidR="00324C90">
        <w:rPr>
          <w:rFonts w:asciiTheme="majorHAnsi" w:hAnsiTheme="majorHAnsi" w:cstheme="majorHAnsi"/>
          <w:bCs/>
          <w:sz w:val="22"/>
          <w:szCs w:val="22"/>
        </w:rPr>
        <w:t>Użytkownicy</w:t>
      </w:r>
      <w:r w:rsidR="00324C90" w:rsidRPr="003E21F8">
        <w:rPr>
          <w:rFonts w:asciiTheme="majorHAnsi" w:hAnsiTheme="majorHAnsi" w:cstheme="majorHAnsi"/>
          <w:bCs/>
          <w:sz w:val="22"/>
          <w:szCs w:val="22"/>
        </w:rPr>
        <w:t xml:space="preserve"> </w:t>
      </w:r>
      <w:r w:rsidRPr="003E21F8">
        <w:rPr>
          <w:rFonts w:asciiTheme="majorHAnsi" w:hAnsiTheme="majorHAnsi" w:cstheme="majorHAnsi"/>
          <w:bCs/>
          <w:sz w:val="22"/>
          <w:szCs w:val="22"/>
        </w:rPr>
        <w:t xml:space="preserve">mają możliwość </w:t>
      </w:r>
      <w:r w:rsidR="00FB3200">
        <w:rPr>
          <w:rFonts w:asciiTheme="majorHAnsi" w:hAnsiTheme="majorHAnsi" w:cstheme="majorHAnsi"/>
          <w:bCs/>
          <w:sz w:val="22"/>
          <w:szCs w:val="22"/>
        </w:rPr>
        <w:t xml:space="preserve">zakupu </w:t>
      </w:r>
      <w:r w:rsidR="00CD6C07">
        <w:rPr>
          <w:rFonts w:asciiTheme="majorHAnsi" w:hAnsiTheme="majorHAnsi" w:cstheme="majorHAnsi"/>
          <w:bCs/>
          <w:sz w:val="22"/>
          <w:szCs w:val="22"/>
        </w:rPr>
        <w:t>trzech</w:t>
      </w:r>
      <w:r w:rsidR="00A85889">
        <w:rPr>
          <w:rFonts w:asciiTheme="majorHAnsi" w:hAnsiTheme="majorHAnsi" w:cstheme="majorHAnsi"/>
          <w:bCs/>
          <w:sz w:val="22"/>
          <w:szCs w:val="22"/>
        </w:rPr>
        <w:t xml:space="preserve"> </w:t>
      </w:r>
      <w:r w:rsidR="00CD6C07">
        <w:rPr>
          <w:rFonts w:asciiTheme="majorHAnsi" w:hAnsiTheme="majorHAnsi" w:cstheme="majorHAnsi"/>
          <w:bCs/>
          <w:sz w:val="22"/>
          <w:szCs w:val="22"/>
        </w:rPr>
        <w:t xml:space="preserve">opakowań </w:t>
      </w:r>
      <w:r w:rsidR="00CA6EFE">
        <w:rPr>
          <w:rFonts w:asciiTheme="majorHAnsi" w:hAnsiTheme="majorHAnsi" w:cstheme="majorHAnsi"/>
          <w:bCs/>
          <w:sz w:val="22"/>
          <w:szCs w:val="22"/>
        </w:rPr>
        <w:t>produktu Velo</w:t>
      </w:r>
      <w:r w:rsidRPr="003E21F8">
        <w:rPr>
          <w:rFonts w:asciiTheme="majorHAnsi" w:hAnsiTheme="majorHAnsi" w:cstheme="majorHAnsi"/>
          <w:bCs/>
          <w:sz w:val="22"/>
          <w:szCs w:val="22"/>
        </w:rPr>
        <w:t xml:space="preserve"> z rabatem wskazanym w Regulaminie,</w:t>
      </w:r>
      <w:r w:rsidR="00D66862" w:rsidRPr="003E21F8">
        <w:rPr>
          <w:rFonts w:asciiTheme="majorHAnsi" w:hAnsiTheme="majorHAnsi" w:cstheme="majorHAnsi"/>
          <w:bCs/>
          <w:sz w:val="22"/>
          <w:szCs w:val="22"/>
        </w:rPr>
        <w:t xml:space="preserve"> po </w:t>
      </w:r>
      <w:r w:rsidR="00E62CAB">
        <w:rPr>
          <w:rFonts w:asciiTheme="majorHAnsi" w:hAnsiTheme="majorHAnsi" w:cstheme="majorHAnsi"/>
          <w:bCs/>
          <w:sz w:val="22"/>
          <w:szCs w:val="22"/>
        </w:rPr>
        <w:t>R</w:t>
      </w:r>
      <w:r w:rsidR="00E62CAB" w:rsidRPr="003E21F8">
        <w:rPr>
          <w:rFonts w:asciiTheme="majorHAnsi" w:hAnsiTheme="majorHAnsi" w:cstheme="majorHAnsi"/>
          <w:bCs/>
          <w:sz w:val="22"/>
          <w:szCs w:val="22"/>
        </w:rPr>
        <w:t>ejestracji</w:t>
      </w:r>
      <w:r w:rsidR="00A91842">
        <w:rPr>
          <w:rFonts w:asciiTheme="majorHAnsi" w:hAnsiTheme="majorHAnsi" w:cstheme="majorHAnsi"/>
          <w:bCs/>
          <w:sz w:val="22"/>
          <w:szCs w:val="22"/>
        </w:rPr>
        <w:t xml:space="preserve">. </w:t>
      </w:r>
      <w:bookmarkStart w:id="0" w:name="_Hlk126348696"/>
      <w:r w:rsidR="00A91842" w:rsidRPr="00A91842">
        <w:rPr>
          <w:rFonts w:asciiTheme="majorHAnsi" w:hAnsiTheme="majorHAnsi" w:cstheme="majorHAnsi"/>
          <w:bCs/>
          <w:sz w:val="22"/>
          <w:szCs w:val="22"/>
        </w:rPr>
        <w:t>Akcja nie łączy się z innymi akcjami polegającymi na wspieraniu sprzedaży produktów BAT.</w:t>
      </w:r>
    </w:p>
    <w:bookmarkEnd w:id="0"/>
    <w:p w14:paraId="7A38E78F" w14:textId="200A1787" w:rsidR="00B050F8" w:rsidRPr="003E21F8" w:rsidRDefault="00B050F8" w:rsidP="003E21F8">
      <w:pPr>
        <w:widowControl w:val="0"/>
        <w:numPr>
          <w:ilvl w:val="0"/>
          <w:numId w:val="42"/>
        </w:numPr>
        <w:tabs>
          <w:tab w:val="left" w:pos="426"/>
        </w:tabs>
        <w:suppressAutoHyphens/>
        <w:jc w:val="both"/>
        <w:rPr>
          <w:rFonts w:asciiTheme="majorHAnsi" w:hAnsiTheme="majorHAnsi" w:cstheme="majorHAnsi"/>
          <w:b/>
          <w:bCs/>
          <w:sz w:val="22"/>
          <w:szCs w:val="22"/>
        </w:rPr>
      </w:pPr>
      <w:r w:rsidRPr="003E21F8">
        <w:rPr>
          <w:rFonts w:asciiTheme="majorHAnsi" w:hAnsiTheme="majorHAnsi" w:cstheme="majorHAnsi"/>
          <w:b/>
          <w:bCs/>
          <w:sz w:val="22"/>
          <w:szCs w:val="22"/>
        </w:rPr>
        <w:t xml:space="preserve">Regulamin </w:t>
      </w:r>
      <w:r w:rsidRPr="003E21F8">
        <w:rPr>
          <w:rFonts w:asciiTheme="majorHAnsi" w:hAnsiTheme="majorHAnsi" w:cstheme="majorHAnsi"/>
          <w:bCs/>
          <w:sz w:val="22"/>
          <w:szCs w:val="22"/>
        </w:rPr>
        <w:t>– niniejszy dokument określający między innymi warunki uczestnictwa w Akcji przez Uczestnika</w:t>
      </w:r>
    </w:p>
    <w:p w14:paraId="0AD2625D" w14:textId="2CACE58D" w:rsidR="00B96495" w:rsidRPr="0009734A" w:rsidRDefault="00CA6EFE" w:rsidP="00B3303D">
      <w:pPr>
        <w:widowControl w:val="0"/>
        <w:numPr>
          <w:ilvl w:val="0"/>
          <w:numId w:val="42"/>
        </w:numPr>
        <w:tabs>
          <w:tab w:val="left" w:pos="426"/>
        </w:tabs>
        <w:suppressAutoHyphens/>
        <w:jc w:val="both"/>
        <w:rPr>
          <w:rFonts w:asciiTheme="majorHAnsi" w:hAnsiTheme="majorHAnsi" w:cstheme="majorHAnsi"/>
          <w:b/>
          <w:bCs/>
          <w:sz w:val="22"/>
          <w:szCs w:val="22"/>
        </w:rPr>
      </w:pPr>
      <w:r w:rsidRPr="007F5DFA">
        <w:rPr>
          <w:rFonts w:asciiTheme="majorHAnsi" w:hAnsiTheme="majorHAnsi" w:cstheme="majorHAnsi"/>
          <w:b/>
          <w:bCs/>
          <w:sz w:val="22"/>
          <w:szCs w:val="22"/>
        </w:rPr>
        <w:t>Produkt Velo</w:t>
      </w:r>
      <w:r w:rsidR="007F5DFA" w:rsidRPr="007F5DFA">
        <w:t xml:space="preserve"> </w:t>
      </w:r>
      <w:r w:rsidR="007F5DFA" w:rsidRPr="007F5DFA">
        <w:rPr>
          <w:rFonts w:eastAsia="MS Mincho" w:cs="Calibri"/>
          <w:sz w:val="22"/>
          <w:szCs w:val="28"/>
        </w:rPr>
        <w:t xml:space="preserve">– Opakowanie saszetek nikotynowych VELO zawierające 18 lub 20 saszetek. </w:t>
      </w:r>
      <w:r w:rsidR="007F5DFA" w:rsidRPr="0009734A">
        <w:rPr>
          <w:rFonts w:eastAsia="MS Mincho" w:cs="Calibri"/>
          <w:sz w:val="22"/>
          <w:szCs w:val="28"/>
        </w:rPr>
        <w:t>Warianty do wyboru:</w:t>
      </w:r>
      <w:r w:rsidR="00C6562B" w:rsidRPr="0009734A">
        <w:rPr>
          <w:rFonts w:asciiTheme="majorHAnsi" w:hAnsiTheme="majorHAnsi" w:cstheme="majorHAnsi"/>
          <w:sz w:val="22"/>
          <w:szCs w:val="22"/>
        </w:rPr>
        <w:t xml:space="preserve"> – </w:t>
      </w:r>
      <w:sdt>
        <w:sdtPr>
          <w:rPr>
            <w:rFonts w:eastAsia="MS Mincho" w:cs="Calibri"/>
            <w:b/>
            <w:bCs/>
            <w:sz w:val="22"/>
            <w:szCs w:val="28"/>
          </w:rPr>
          <w:id w:val="1333717446"/>
          <w:placeholder>
            <w:docPart w:val="811BF3A98CCB43A3BBEBAB80A1DFE5C9"/>
          </w:placeholder>
          <w:comboBox>
            <w:listItem w:value="Wybierz element."/>
          </w:comboBox>
        </w:sdtPr>
        <w:sdtContent>
          <w:r w:rsidR="0009734A" w:rsidRPr="0009734A">
            <w:rPr>
              <w:rFonts w:eastAsia="MS Mincho" w:cs="Calibri"/>
              <w:b/>
              <w:bCs/>
              <w:sz w:val="22"/>
              <w:szCs w:val="28"/>
            </w:rPr>
            <w:t xml:space="preserve">VELO </w:t>
          </w:r>
          <w:proofErr w:type="spellStart"/>
          <w:r w:rsidR="0009734A" w:rsidRPr="0009734A">
            <w:rPr>
              <w:rFonts w:eastAsia="MS Mincho" w:cs="Calibri"/>
              <w:b/>
              <w:bCs/>
              <w:sz w:val="22"/>
              <w:szCs w:val="28"/>
            </w:rPr>
            <w:t>Ice</w:t>
          </w:r>
          <w:proofErr w:type="spellEnd"/>
          <w:r w:rsidR="0009734A" w:rsidRPr="0009734A">
            <w:rPr>
              <w:rFonts w:eastAsia="MS Mincho" w:cs="Calibri"/>
              <w:b/>
              <w:bCs/>
              <w:sz w:val="22"/>
              <w:szCs w:val="28"/>
            </w:rPr>
            <w:t xml:space="preserve"> </w:t>
          </w:r>
          <w:proofErr w:type="spellStart"/>
          <w:r w:rsidR="0009734A" w:rsidRPr="0009734A">
            <w:rPr>
              <w:rFonts w:eastAsia="MS Mincho" w:cs="Calibri"/>
              <w:b/>
              <w:bCs/>
              <w:sz w:val="22"/>
              <w:szCs w:val="28"/>
            </w:rPr>
            <w:t>Cool</w:t>
          </w:r>
          <w:proofErr w:type="spellEnd"/>
          <w:r w:rsidR="0009734A" w:rsidRPr="0009734A">
            <w:rPr>
              <w:rFonts w:eastAsia="MS Mincho" w:cs="Calibri"/>
              <w:b/>
              <w:bCs/>
              <w:sz w:val="22"/>
              <w:szCs w:val="28"/>
            </w:rPr>
            <w:t xml:space="preserve"> 10mg </w:t>
          </w:r>
          <w:proofErr w:type="spellStart"/>
          <w:r w:rsidR="0009734A" w:rsidRPr="0009734A">
            <w:rPr>
              <w:rFonts w:eastAsia="MS Mincho" w:cs="Calibri"/>
              <w:b/>
              <w:bCs/>
              <w:sz w:val="22"/>
              <w:szCs w:val="28"/>
            </w:rPr>
            <w:t>Slim</w:t>
          </w:r>
          <w:proofErr w:type="spellEnd"/>
          <w:r w:rsidR="0009734A" w:rsidRPr="0009734A">
            <w:rPr>
              <w:rFonts w:eastAsia="MS Mincho" w:cs="Calibri"/>
              <w:b/>
              <w:bCs/>
              <w:sz w:val="22"/>
              <w:szCs w:val="28"/>
            </w:rPr>
            <w:t xml:space="preserve">, VELO </w:t>
          </w:r>
          <w:proofErr w:type="spellStart"/>
          <w:r w:rsidR="0009734A" w:rsidRPr="0009734A">
            <w:rPr>
              <w:rFonts w:eastAsia="MS Mincho" w:cs="Calibri"/>
              <w:b/>
              <w:bCs/>
              <w:sz w:val="22"/>
              <w:szCs w:val="28"/>
            </w:rPr>
            <w:t>Freeze</w:t>
          </w:r>
          <w:proofErr w:type="spellEnd"/>
          <w:r w:rsidR="0009734A" w:rsidRPr="0009734A">
            <w:rPr>
              <w:rFonts w:eastAsia="MS Mincho" w:cs="Calibri"/>
              <w:b/>
              <w:bCs/>
              <w:sz w:val="22"/>
              <w:szCs w:val="28"/>
            </w:rPr>
            <w:t xml:space="preserve"> 10.9mg </w:t>
          </w:r>
          <w:proofErr w:type="spellStart"/>
          <w:r w:rsidR="0009734A" w:rsidRPr="0009734A">
            <w:rPr>
              <w:rFonts w:eastAsia="MS Mincho" w:cs="Calibri"/>
              <w:b/>
              <w:bCs/>
              <w:sz w:val="22"/>
              <w:szCs w:val="28"/>
            </w:rPr>
            <w:t>Slim</w:t>
          </w:r>
          <w:proofErr w:type="spellEnd"/>
          <w:r w:rsidR="0009734A" w:rsidRPr="0009734A">
            <w:rPr>
              <w:rFonts w:eastAsia="MS Mincho" w:cs="Calibri"/>
              <w:b/>
              <w:bCs/>
              <w:sz w:val="22"/>
              <w:szCs w:val="28"/>
            </w:rPr>
            <w:t>, VELO X-</w:t>
          </w:r>
          <w:proofErr w:type="spellStart"/>
          <w:r w:rsidR="0009734A" w:rsidRPr="0009734A">
            <w:rPr>
              <w:rFonts w:eastAsia="MS Mincho" w:cs="Calibri"/>
              <w:b/>
              <w:bCs/>
              <w:sz w:val="22"/>
              <w:szCs w:val="28"/>
            </w:rPr>
            <w:t>Freeze</w:t>
          </w:r>
          <w:proofErr w:type="spellEnd"/>
          <w:r w:rsidR="0009734A" w:rsidRPr="0009734A">
            <w:rPr>
              <w:rFonts w:eastAsia="MS Mincho" w:cs="Calibri"/>
              <w:b/>
              <w:bCs/>
              <w:sz w:val="22"/>
              <w:szCs w:val="28"/>
            </w:rPr>
            <w:t xml:space="preserve"> Max 20mg, VELO </w:t>
          </w:r>
          <w:proofErr w:type="spellStart"/>
          <w:r w:rsidR="0009734A" w:rsidRPr="0009734A">
            <w:rPr>
              <w:rFonts w:eastAsia="MS Mincho" w:cs="Calibri"/>
              <w:b/>
              <w:bCs/>
              <w:sz w:val="22"/>
              <w:szCs w:val="28"/>
            </w:rPr>
            <w:t>Ruby</w:t>
          </w:r>
          <w:proofErr w:type="spellEnd"/>
          <w:r w:rsidR="0009734A" w:rsidRPr="0009734A">
            <w:rPr>
              <w:rFonts w:eastAsia="MS Mincho" w:cs="Calibri"/>
              <w:b/>
              <w:bCs/>
              <w:sz w:val="22"/>
              <w:szCs w:val="28"/>
            </w:rPr>
            <w:t xml:space="preserve"> </w:t>
          </w:r>
          <w:proofErr w:type="spellStart"/>
          <w:r w:rsidR="0009734A" w:rsidRPr="0009734A">
            <w:rPr>
              <w:rFonts w:eastAsia="MS Mincho" w:cs="Calibri"/>
              <w:b/>
              <w:bCs/>
              <w:sz w:val="22"/>
              <w:szCs w:val="28"/>
            </w:rPr>
            <w:t>Berry</w:t>
          </w:r>
          <w:proofErr w:type="spellEnd"/>
          <w:r w:rsidR="0009734A" w:rsidRPr="0009734A">
            <w:rPr>
              <w:rFonts w:eastAsia="MS Mincho" w:cs="Calibri"/>
              <w:b/>
              <w:bCs/>
              <w:sz w:val="22"/>
              <w:szCs w:val="28"/>
            </w:rPr>
            <w:t xml:space="preserve"> 10</w:t>
          </w:r>
          <w:r w:rsidR="0009734A">
            <w:rPr>
              <w:rFonts w:eastAsia="MS Mincho" w:cs="Calibri"/>
              <w:b/>
              <w:bCs/>
              <w:sz w:val="22"/>
              <w:szCs w:val="28"/>
            </w:rPr>
            <w:t>mg</w:t>
          </w:r>
        </w:sdtContent>
      </w:sdt>
    </w:p>
    <w:p w14:paraId="6E761BB7" w14:textId="773C7668" w:rsidR="00236EBF" w:rsidRPr="00236EBF" w:rsidRDefault="00236EBF" w:rsidP="00236EBF">
      <w:pPr>
        <w:pStyle w:val="Akapitzlist"/>
        <w:numPr>
          <w:ilvl w:val="0"/>
          <w:numId w:val="42"/>
        </w:numPr>
        <w:rPr>
          <w:rFonts w:asciiTheme="majorHAnsi" w:hAnsiTheme="majorHAnsi" w:cstheme="majorHAnsi"/>
          <w:b/>
          <w:bCs/>
          <w:sz w:val="22"/>
          <w:szCs w:val="22"/>
        </w:rPr>
      </w:pPr>
      <w:r w:rsidRPr="00236EBF">
        <w:rPr>
          <w:rFonts w:asciiTheme="majorHAnsi" w:hAnsiTheme="majorHAnsi" w:cstheme="majorHAnsi"/>
          <w:b/>
          <w:bCs/>
          <w:sz w:val="22"/>
          <w:szCs w:val="22"/>
        </w:rPr>
        <w:t xml:space="preserve">Aplikacja </w:t>
      </w:r>
      <w:proofErr w:type="spellStart"/>
      <w:r w:rsidRPr="00236EBF">
        <w:rPr>
          <w:rFonts w:asciiTheme="majorHAnsi" w:hAnsiTheme="majorHAnsi" w:cstheme="majorHAnsi"/>
          <w:b/>
          <w:bCs/>
          <w:sz w:val="22"/>
          <w:szCs w:val="22"/>
        </w:rPr>
        <w:t>Żappka</w:t>
      </w:r>
      <w:proofErr w:type="spellEnd"/>
      <w:r w:rsidRPr="00236EBF">
        <w:rPr>
          <w:rFonts w:asciiTheme="majorHAnsi" w:hAnsiTheme="majorHAnsi" w:cstheme="majorHAnsi"/>
          <w:b/>
          <w:bCs/>
          <w:sz w:val="22"/>
          <w:szCs w:val="22"/>
        </w:rPr>
        <w:t xml:space="preserve"> – </w:t>
      </w:r>
      <w:r w:rsidRPr="00236EBF">
        <w:rPr>
          <w:rFonts w:asciiTheme="majorHAnsi" w:hAnsiTheme="majorHAnsi" w:cstheme="majorHAnsi"/>
          <w:sz w:val="22"/>
          <w:szCs w:val="22"/>
        </w:rPr>
        <w:t>aplikacja mobilna pod nazwą „Żappka”, której właścicielem i dostawcą jest Partner, przeznaczona do zainstalowania na urządzeniu mobilnym z systemem operacyjnym Android lub iOS.</w:t>
      </w:r>
      <w:r>
        <w:rPr>
          <w:rFonts w:asciiTheme="majorHAnsi" w:hAnsiTheme="majorHAnsi" w:cstheme="majorHAnsi"/>
          <w:sz w:val="22"/>
          <w:szCs w:val="22"/>
        </w:rPr>
        <w:t xml:space="preserve"> </w:t>
      </w:r>
      <w:r w:rsidRPr="00C35D2A">
        <w:rPr>
          <w:rFonts w:asciiTheme="majorHAnsi" w:hAnsiTheme="majorHAnsi" w:cstheme="majorHAnsi"/>
          <w:sz w:val="22"/>
          <w:szCs w:val="22"/>
        </w:rPr>
        <w:t>Podczas korzystania z Akcji „</w:t>
      </w:r>
      <w:r w:rsidR="00365807">
        <w:rPr>
          <w:rFonts w:asciiTheme="majorHAnsi" w:hAnsiTheme="majorHAnsi" w:cstheme="majorHAnsi"/>
          <w:sz w:val="22"/>
          <w:szCs w:val="22"/>
        </w:rPr>
        <w:t>4 OPAKOWANIA VELO W CENIE 3 Z KODEM</w:t>
      </w:r>
      <w:r w:rsidRPr="00434E77">
        <w:rPr>
          <w:rFonts w:asciiTheme="majorHAnsi" w:hAnsiTheme="majorHAnsi" w:cstheme="majorHAnsi"/>
          <w:sz w:val="22"/>
          <w:szCs w:val="22"/>
        </w:rPr>
        <w:t>” Uczestnik nie może skorzystać z opcji skanowania swojego kodu kreskowego przy użyciu konta w aplikacji Żappka.</w:t>
      </w:r>
      <w:r w:rsidRPr="00C35D2A">
        <w:rPr>
          <w:rFonts w:asciiTheme="majorHAnsi" w:hAnsiTheme="majorHAnsi" w:cstheme="majorHAnsi"/>
          <w:sz w:val="22"/>
          <w:szCs w:val="22"/>
        </w:rPr>
        <w:t xml:space="preserve"> Regulamin Aplikacji Żappka dostępny jest pod adresem:</w:t>
      </w:r>
      <w:r w:rsidRPr="00236EBF">
        <w:rPr>
          <w:rFonts w:asciiTheme="majorHAnsi" w:hAnsiTheme="majorHAnsi" w:cstheme="majorHAnsi"/>
          <w:sz w:val="22"/>
          <w:szCs w:val="22"/>
        </w:rPr>
        <w:t xml:space="preserve"> </w:t>
      </w:r>
      <w:hyperlink r:id="rId11" w:history="1">
        <w:r w:rsidRPr="00236EBF">
          <w:rPr>
            <w:rStyle w:val="Hipercze"/>
            <w:rFonts w:asciiTheme="majorHAnsi" w:hAnsiTheme="majorHAnsi" w:cstheme="majorHAnsi"/>
            <w:sz w:val="22"/>
            <w:szCs w:val="22"/>
          </w:rPr>
          <w:t>https://media.zabka.pl/uploads/media/5c753b7b7ebef/regulamin-programu-zappka.pdf</w:t>
        </w:r>
      </w:hyperlink>
      <w:r>
        <w:rPr>
          <w:rFonts w:asciiTheme="majorHAnsi" w:hAnsiTheme="majorHAnsi" w:cstheme="majorHAnsi"/>
          <w:b/>
          <w:bCs/>
          <w:sz w:val="22"/>
          <w:szCs w:val="22"/>
        </w:rPr>
        <w:t xml:space="preserve"> </w:t>
      </w:r>
      <w:r w:rsidRPr="00236EBF">
        <w:rPr>
          <w:rFonts w:asciiTheme="majorHAnsi" w:hAnsiTheme="majorHAnsi" w:cstheme="majorHAnsi"/>
          <w:b/>
          <w:bCs/>
          <w:sz w:val="22"/>
          <w:szCs w:val="22"/>
        </w:rPr>
        <w:t xml:space="preserve"> </w:t>
      </w:r>
    </w:p>
    <w:p w14:paraId="4767719B" w14:textId="67F317FB" w:rsidR="00236EBF" w:rsidRPr="00823DBA" w:rsidRDefault="003850EB" w:rsidP="00236EBF">
      <w:pPr>
        <w:widowControl w:val="0"/>
        <w:numPr>
          <w:ilvl w:val="0"/>
          <w:numId w:val="42"/>
        </w:numPr>
        <w:tabs>
          <w:tab w:val="left" w:pos="426"/>
        </w:tabs>
        <w:suppressAutoHyphens/>
        <w:jc w:val="both"/>
        <w:rPr>
          <w:rFonts w:asciiTheme="majorHAnsi" w:hAnsiTheme="majorHAnsi" w:cstheme="majorHAnsi"/>
          <w:bCs/>
          <w:sz w:val="22"/>
          <w:szCs w:val="22"/>
        </w:rPr>
      </w:pPr>
      <w:r w:rsidRPr="007F5DFA">
        <w:rPr>
          <w:rFonts w:asciiTheme="majorHAnsi" w:hAnsiTheme="majorHAnsi" w:cstheme="majorHAnsi"/>
          <w:b/>
          <w:bCs/>
          <w:sz w:val="22"/>
          <w:szCs w:val="22"/>
        </w:rPr>
        <w:t>Kod</w:t>
      </w:r>
      <w:r w:rsidR="00C6562B" w:rsidRPr="007F5DFA">
        <w:rPr>
          <w:rFonts w:asciiTheme="majorHAnsi" w:hAnsiTheme="majorHAnsi" w:cstheme="majorHAnsi"/>
          <w:b/>
          <w:bCs/>
          <w:sz w:val="22"/>
          <w:szCs w:val="22"/>
        </w:rPr>
        <w:t xml:space="preserve"> - </w:t>
      </w:r>
      <w:r w:rsidRPr="007F5DFA">
        <w:rPr>
          <w:rFonts w:asciiTheme="majorHAnsi" w:hAnsiTheme="majorHAnsi" w:cstheme="majorHAnsi"/>
          <w:bCs/>
          <w:sz w:val="22"/>
          <w:szCs w:val="22"/>
        </w:rPr>
        <w:t xml:space="preserve">jednorazowy kod wysyłany przez </w:t>
      </w:r>
      <w:r w:rsidR="00102622" w:rsidRPr="007F5DFA">
        <w:rPr>
          <w:rFonts w:asciiTheme="majorHAnsi" w:hAnsiTheme="majorHAnsi" w:cstheme="majorHAnsi"/>
          <w:bCs/>
          <w:sz w:val="22"/>
          <w:szCs w:val="22"/>
        </w:rPr>
        <w:t>BAT</w:t>
      </w:r>
      <w:r w:rsidRPr="007F5DFA">
        <w:rPr>
          <w:rFonts w:asciiTheme="majorHAnsi" w:hAnsiTheme="majorHAnsi" w:cstheme="majorHAnsi"/>
          <w:bCs/>
          <w:sz w:val="22"/>
          <w:szCs w:val="22"/>
        </w:rPr>
        <w:t xml:space="preserve"> za pośrednictwem wiadomości sms do Uczestników, uprawniający do uzyskania rabatu na </w:t>
      </w:r>
      <w:r w:rsidR="00592F5C" w:rsidRPr="007F5DFA">
        <w:rPr>
          <w:rFonts w:asciiTheme="majorHAnsi" w:hAnsiTheme="majorHAnsi" w:cstheme="majorHAnsi"/>
          <w:bCs/>
          <w:sz w:val="22"/>
          <w:szCs w:val="22"/>
        </w:rPr>
        <w:t>zakup produktu</w:t>
      </w:r>
      <w:r w:rsidR="000006D9" w:rsidRPr="007F5DFA">
        <w:rPr>
          <w:rFonts w:asciiTheme="majorHAnsi" w:hAnsiTheme="majorHAnsi" w:cstheme="majorHAnsi"/>
          <w:bCs/>
          <w:sz w:val="22"/>
          <w:szCs w:val="22"/>
        </w:rPr>
        <w:t xml:space="preserve"> Velo</w:t>
      </w:r>
      <w:r w:rsidRPr="007F5DFA">
        <w:rPr>
          <w:rFonts w:asciiTheme="majorHAnsi" w:hAnsiTheme="majorHAnsi" w:cstheme="majorHAnsi"/>
          <w:bCs/>
          <w:sz w:val="22"/>
          <w:szCs w:val="22"/>
        </w:rPr>
        <w:t xml:space="preserve"> na warunkach wskazanych w Regulaminie</w:t>
      </w:r>
      <w:r w:rsidR="002F75C8" w:rsidRPr="007F5DFA">
        <w:rPr>
          <w:rFonts w:asciiTheme="majorHAnsi" w:hAnsiTheme="majorHAnsi" w:cstheme="majorHAnsi"/>
          <w:sz w:val="22"/>
          <w:szCs w:val="22"/>
        </w:rPr>
        <w:t xml:space="preserve"> do odbioru </w:t>
      </w:r>
      <w:r w:rsidR="00C46898" w:rsidRPr="007F5DFA">
        <w:rPr>
          <w:rFonts w:asciiTheme="majorHAnsi" w:hAnsiTheme="majorHAnsi" w:cstheme="majorHAnsi"/>
          <w:sz w:val="22"/>
          <w:szCs w:val="22"/>
        </w:rPr>
        <w:t>w Pun</w:t>
      </w:r>
      <w:r w:rsidR="00D61C15" w:rsidRPr="007F5DFA">
        <w:rPr>
          <w:rFonts w:asciiTheme="majorHAnsi" w:hAnsiTheme="majorHAnsi" w:cstheme="majorHAnsi"/>
          <w:sz w:val="22"/>
          <w:szCs w:val="22"/>
        </w:rPr>
        <w:t>ktach</w:t>
      </w:r>
      <w:r w:rsidR="00C46898" w:rsidRPr="007F5DFA">
        <w:rPr>
          <w:rFonts w:asciiTheme="majorHAnsi" w:hAnsiTheme="majorHAnsi" w:cstheme="majorHAnsi"/>
          <w:sz w:val="22"/>
          <w:szCs w:val="22"/>
        </w:rPr>
        <w:t xml:space="preserve"> Sprzedaży</w:t>
      </w:r>
      <w:r w:rsidR="009E32E8" w:rsidRPr="007F5DFA">
        <w:rPr>
          <w:rFonts w:asciiTheme="majorHAnsi" w:hAnsiTheme="majorHAnsi" w:cstheme="majorHAnsi"/>
          <w:sz w:val="22"/>
          <w:szCs w:val="22"/>
        </w:rPr>
        <w:t xml:space="preserve"> Żabka</w:t>
      </w:r>
      <w:r w:rsidR="001F317D" w:rsidRPr="007F5DFA">
        <w:rPr>
          <w:rFonts w:asciiTheme="majorHAnsi" w:hAnsiTheme="majorHAnsi" w:cstheme="majorHAnsi"/>
          <w:sz w:val="22"/>
          <w:szCs w:val="22"/>
        </w:rPr>
        <w:t>.</w:t>
      </w:r>
      <w:r w:rsidR="002F75C8" w:rsidRPr="007F5DFA">
        <w:rPr>
          <w:rFonts w:asciiTheme="majorHAnsi" w:hAnsiTheme="majorHAnsi" w:cstheme="majorHAnsi"/>
          <w:b/>
          <w:bCs/>
          <w:sz w:val="22"/>
          <w:szCs w:val="22"/>
        </w:rPr>
        <w:t xml:space="preserve"> </w:t>
      </w:r>
      <w:r w:rsidR="00464813" w:rsidRPr="007F5DFA">
        <w:rPr>
          <w:rFonts w:asciiTheme="majorHAnsi" w:hAnsiTheme="majorHAnsi" w:cstheme="majorHAnsi"/>
          <w:sz w:val="22"/>
          <w:szCs w:val="22"/>
        </w:rPr>
        <w:t xml:space="preserve">Rabat udzielany Uczestnikowi przy jednorazowym zakupie </w:t>
      </w:r>
      <w:r w:rsidR="00365807">
        <w:rPr>
          <w:rFonts w:asciiTheme="majorHAnsi" w:hAnsiTheme="majorHAnsi" w:cstheme="majorHAnsi"/>
          <w:sz w:val="22"/>
          <w:szCs w:val="22"/>
        </w:rPr>
        <w:t xml:space="preserve">4 </w:t>
      </w:r>
      <w:r w:rsidR="00CD6C07">
        <w:rPr>
          <w:rFonts w:asciiTheme="majorHAnsi" w:hAnsiTheme="majorHAnsi" w:cstheme="majorHAnsi"/>
          <w:sz w:val="22"/>
          <w:szCs w:val="22"/>
        </w:rPr>
        <w:t xml:space="preserve">opakowań </w:t>
      </w:r>
      <w:r w:rsidR="000006D9" w:rsidRPr="007F5DFA">
        <w:rPr>
          <w:rFonts w:asciiTheme="majorHAnsi" w:hAnsiTheme="majorHAnsi" w:cstheme="majorHAnsi"/>
          <w:sz w:val="22"/>
          <w:szCs w:val="22"/>
        </w:rPr>
        <w:t>Velo b</w:t>
      </w:r>
      <w:r w:rsidR="00464813" w:rsidRPr="007F5DFA">
        <w:rPr>
          <w:rFonts w:asciiTheme="majorHAnsi" w:hAnsiTheme="majorHAnsi" w:cstheme="majorHAnsi"/>
          <w:sz w:val="22"/>
          <w:szCs w:val="22"/>
        </w:rPr>
        <w:t>ędzie</w:t>
      </w:r>
      <w:r w:rsidR="008A74EC" w:rsidRPr="007F5DFA">
        <w:rPr>
          <w:rFonts w:asciiTheme="majorHAnsi" w:hAnsiTheme="majorHAnsi" w:cstheme="majorHAnsi"/>
          <w:sz w:val="22"/>
          <w:szCs w:val="22"/>
        </w:rPr>
        <w:t xml:space="preserve"> </w:t>
      </w:r>
      <w:r w:rsidR="00365807">
        <w:rPr>
          <w:rFonts w:asciiTheme="majorHAnsi" w:hAnsiTheme="majorHAnsi" w:cstheme="majorHAnsi"/>
          <w:sz w:val="22"/>
          <w:szCs w:val="22"/>
        </w:rPr>
        <w:t>równy cenie 1 opakowania Velo brutto (z VAT)</w:t>
      </w:r>
      <w:r w:rsidR="00CD6C07">
        <w:rPr>
          <w:rFonts w:asciiTheme="majorHAnsi" w:hAnsiTheme="majorHAnsi" w:cstheme="majorHAnsi"/>
          <w:sz w:val="22"/>
          <w:szCs w:val="22"/>
        </w:rPr>
        <w:t xml:space="preserve"> </w:t>
      </w:r>
      <w:r w:rsidR="00365807">
        <w:rPr>
          <w:rFonts w:asciiTheme="majorHAnsi" w:hAnsiTheme="majorHAnsi" w:cstheme="majorHAnsi"/>
          <w:sz w:val="22"/>
          <w:szCs w:val="22"/>
        </w:rPr>
        <w:t>dostępnego</w:t>
      </w:r>
      <w:r w:rsidR="00CD6C07">
        <w:rPr>
          <w:rFonts w:asciiTheme="majorHAnsi" w:hAnsiTheme="majorHAnsi" w:cstheme="majorHAnsi"/>
          <w:sz w:val="22"/>
          <w:szCs w:val="22"/>
        </w:rPr>
        <w:t xml:space="preserve"> </w:t>
      </w:r>
      <w:r w:rsidR="00E57602">
        <w:rPr>
          <w:rFonts w:asciiTheme="majorHAnsi" w:hAnsiTheme="majorHAnsi" w:cstheme="majorHAnsi"/>
          <w:sz w:val="22"/>
          <w:szCs w:val="22"/>
        </w:rPr>
        <w:t xml:space="preserve">w danym </w:t>
      </w:r>
      <w:r w:rsidR="00E57602" w:rsidRPr="00E57602">
        <w:rPr>
          <w:rFonts w:asciiTheme="majorHAnsi" w:hAnsiTheme="majorHAnsi" w:cstheme="majorHAnsi"/>
          <w:sz w:val="22"/>
          <w:szCs w:val="22"/>
        </w:rPr>
        <w:t>Punk</w:t>
      </w:r>
      <w:r w:rsidR="00E57602">
        <w:rPr>
          <w:rFonts w:asciiTheme="majorHAnsi" w:hAnsiTheme="majorHAnsi" w:cstheme="majorHAnsi"/>
          <w:sz w:val="22"/>
          <w:szCs w:val="22"/>
        </w:rPr>
        <w:t>cie</w:t>
      </w:r>
      <w:r w:rsidR="00E57602" w:rsidRPr="00E57602">
        <w:rPr>
          <w:rFonts w:asciiTheme="majorHAnsi" w:hAnsiTheme="majorHAnsi" w:cstheme="majorHAnsi"/>
          <w:sz w:val="22"/>
          <w:szCs w:val="22"/>
        </w:rPr>
        <w:t xml:space="preserve"> sprzedaży Żabka </w:t>
      </w:r>
      <w:r w:rsidR="00464813" w:rsidRPr="007F5DFA">
        <w:rPr>
          <w:rFonts w:asciiTheme="majorHAnsi" w:hAnsiTheme="majorHAnsi" w:cstheme="majorHAnsi"/>
          <w:sz w:val="22"/>
          <w:szCs w:val="22"/>
        </w:rPr>
        <w:t xml:space="preserve">do </w:t>
      </w:r>
      <w:bookmarkStart w:id="1" w:name="_Hlk117174994"/>
      <w:r w:rsidR="002F75C8" w:rsidRPr="007F5DFA">
        <w:rPr>
          <w:rFonts w:asciiTheme="majorHAnsi" w:hAnsiTheme="majorHAnsi" w:cstheme="majorHAnsi"/>
          <w:sz w:val="22"/>
          <w:szCs w:val="22"/>
        </w:rPr>
        <w:t>wykorzystania</w:t>
      </w:r>
      <w:r w:rsidR="00C46898" w:rsidRPr="007F5DFA">
        <w:rPr>
          <w:rFonts w:asciiTheme="majorHAnsi" w:hAnsiTheme="majorHAnsi" w:cstheme="majorHAnsi"/>
          <w:sz w:val="22"/>
          <w:szCs w:val="22"/>
        </w:rPr>
        <w:t xml:space="preserve"> przed upływem </w:t>
      </w:r>
      <w:r w:rsidR="008A74EC" w:rsidRPr="007F5DFA">
        <w:rPr>
          <w:rFonts w:asciiTheme="majorHAnsi" w:hAnsiTheme="majorHAnsi" w:cstheme="majorHAnsi"/>
          <w:sz w:val="22"/>
          <w:szCs w:val="22"/>
        </w:rPr>
        <w:t>14</w:t>
      </w:r>
      <w:r w:rsidR="002004EC" w:rsidRPr="007F5DFA">
        <w:rPr>
          <w:rFonts w:asciiTheme="majorHAnsi" w:hAnsiTheme="majorHAnsi" w:cstheme="majorHAnsi"/>
          <w:sz w:val="22"/>
          <w:szCs w:val="22"/>
        </w:rPr>
        <w:t xml:space="preserve"> </w:t>
      </w:r>
      <w:r w:rsidR="00C46898" w:rsidRPr="007F5DFA">
        <w:rPr>
          <w:rFonts w:asciiTheme="majorHAnsi" w:hAnsiTheme="majorHAnsi" w:cstheme="majorHAnsi"/>
          <w:sz w:val="22"/>
          <w:szCs w:val="22"/>
        </w:rPr>
        <w:t>dni od dnia otrzymania wiadomości sms zawierającej jednorazowy Kod</w:t>
      </w:r>
      <w:r w:rsidR="005D03CD" w:rsidRPr="007F5DFA">
        <w:rPr>
          <w:rFonts w:asciiTheme="majorHAnsi" w:hAnsiTheme="majorHAnsi" w:cstheme="majorHAnsi"/>
          <w:b/>
          <w:sz w:val="22"/>
          <w:szCs w:val="22"/>
        </w:rPr>
        <w:t>.</w:t>
      </w:r>
      <w:r w:rsidR="00236EBF" w:rsidRPr="007F5DFA">
        <w:rPr>
          <w:rFonts w:asciiTheme="majorHAnsi" w:hAnsiTheme="majorHAnsi" w:cstheme="majorHAnsi"/>
          <w:b/>
          <w:sz w:val="22"/>
          <w:szCs w:val="22"/>
        </w:rPr>
        <w:t xml:space="preserve"> </w:t>
      </w:r>
    </w:p>
    <w:bookmarkEnd w:id="1"/>
    <w:p w14:paraId="748E60D4" w14:textId="3B1602AA" w:rsidR="00600EE4" w:rsidRPr="003E21F8" w:rsidRDefault="00600EE4" w:rsidP="003E21F8">
      <w:pPr>
        <w:pStyle w:val="Akapitzlist"/>
        <w:numPr>
          <w:ilvl w:val="0"/>
          <w:numId w:val="42"/>
        </w:numPr>
        <w:tabs>
          <w:tab w:val="left" w:pos="720"/>
        </w:tabs>
        <w:jc w:val="both"/>
        <w:rPr>
          <w:rFonts w:asciiTheme="majorHAnsi" w:hAnsiTheme="majorHAnsi" w:cstheme="majorHAnsi"/>
          <w:sz w:val="22"/>
          <w:szCs w:val="22"/>
        </w:rPr>
      </w:pPr>
      <w:r w:rsidRPr="003E21F8">
        <w:rPr>
          <w:rFonts w:asciiTheme="majorHAnsi" w:hAnsiTheme="majorHAnsi" w:cstheme="majorHAnsi"/>
          <w:b/>
          <w:bCs/>
          <w:sz w:val="22"/>
          <w:szCs w:val="22"/>
        </w:rPr>
        <w:t xml:space="preserve">Rejestracja </w:t>
      </w:r>
      <w:r w:rsidRPr="003E21F8">
        <w:rPr>
          <w:rFonts w:asciiTheme="majorHAnsi" w:hAnsiTheme="majorHAnsi" w:cstheme="majorHAnsi"/>
          <w:sz w:val="22"/>
          <w:szCs w:val="22"/>
        </w:rPr>
        <w:t xml:space="preserve">– dokonanie przez konsumenta </w:t>
      </w:r>
      <w:r w:rsidR="00324C90">
        <w:rPr>
          <w:rFonts w:asciiTheme="majorHAnsi" w:hAnsiTheme="majorHAnsi" w:cstheme="majorHAnsi"/>
          <w:sz w:val="22"/>
          <w:szCs w:val="22"/>
        </w:rPr>
        <w:t>R</w:t>
      </w:r>
      <w:r w:rsidR="00324C90" w:rsidRPr="003E21F8">
        <w:rPr>
          <w:rFonts w:asciiTheme="majorHAnsi" w:hAnsiTheme="majorHAnsi" w:cstheme="majorHAnsi"/>
          <w:sz w:val="22"/>
          <w:szCs w:val="22"/>
        </w:rPr>
        <w:t xml:space="preserve">ejestracji </w:t>
      </w:r>
      <w:r w:rsidRPr="003E21F8">
        <w:rPr>
          <w:rFonts w:asciiTheme="majorHAnsi" w:hAnsiTheme="majorHAnsi" w:cstheme="majorHAnsi"/>
          <w:sz w:val="22"/>
          <w:szCs w:val="22"/>
        </w:rPr>
        <w:t>w Bazie BAT, poprzez podanie</w:t>
      </w:r>
      <w:r w:rsidR="001B3258" w:rsidRPr="003E21F8">
        <w:rPr>
          <w:rFonts w:asciiTheme="majorHAnsi" w:hAnsiTheme="majorHAnsi" w:cstheme="majorHAnsi"/>
          <w:sz w:val="22"/>
          <w:szCs w:val="22"/>
        </w:rPr>
        <w:t xml:space="preserve"> </w:t>
      </w:r>
      <w:r w:rsidRPr="003E21F8">
        <w:rPr>
          <w:rFonts w:asciiTheme="majorHAnsi" w:hAnsiTheme="majorHAnsi" w:cstheme="majorHAnsi"/>
          <w:sz w:val="22"/>
          <w:szCs w:val="22"/>
        </w:rPr>
        <w:t>wszelkich</w:t>
      </w:r>
      <w:r w:rsidR="003E21F8">
        <w:rPr>
          <w:rFonts w:asciiTheme="majorHAnsi" w:hAnsiTheme="majorHAnsi" w:cstheme="majorHAnsi"/>
          <w:sz w:val="22"/>
          <w:szCs w:val="22"/>
        </w:rPr>
        <w:t xml:space="preserve"> </w:t>
      </w:r>
      <w:r w:rsidRPr="003E21F8">
        <w:rPr>
          <w:rFonts w:asciiTheme="majorHAnsi" w:hAnsiTheme="majorHAnsi" w:cstheme="majorHAnsi"/>
          <w:sz w:val="22"/>
          <w:szCs w:val="22"/>
        </w:rPr>
        <w:t>niezbędnych danych i informacji oraz wyrażenie wszystkich niezbędnych zgód.</w:t>
      </w:r>
    </w:p>
    <w:p w14:paraId="5DB2BE40" w14:textId="4D88A99D" w:rsidR="00D61C15" w:rsidRPr="00324C90" w:rsidRDefault="00600EE4" w:rsidP="003E21F8">
      <w:pPr>
        <w:pStyle w:val="Akapitzlist"/>
        <w:numPr>
          <w:ilvl w:val="0"/>
          <w:numId w:val="42"/>
        </w:numPr>
        <w:tabs>
          <w:tab w:val="left" w:pos="720"/>
        </w:tabs>
        <w:jc w:val="both"/>
        <w:rPr>
          <w:rFonts w:asciiTheme="majorHAnsi" w:hAnsiTheme="majorHAnsi" w:cstheme="majorHAnsi"/>
          <w:sz w:val="22"/>
          <w:szCs w:val="22"/>
        </w:rPr>
      </w:pPr>
      <w:r w:rsidRPr="003E21F8">
        <w:rPr>
          <w:rFonts w:asciiTheme="majorHAnsi" w:hAnsiTheme="majorHAnsi" w:cstheme="majorHAnsi"/>
          <w:b/>
          <w:bCs/>
          <w:sz w:val="22"/>
          <w:szCs w:val="22"/>
        </w:rPr>
        <w:t xml:space="preserve">Baza BAT </w:t>
      </w:r>
      <w:r w:rsidRPr="003E21F8">
        <w:rPr>
          <w:rFonts w:asciiTheme="majorHAnsi" w:hAnsiTheme="majorHAnsi" w:cstheme="majorHAnsi"/>
          <w:sz w:val="22"/>
          <w:szCs w:val="22"/>
        </w:rPr>
        <w:t xml:space="preserve">– baza danych konsumenckich </w:t>
      </w:r>
      <w:r w:rsidR="001B3258" w:rsidRPr="003E21F8">
        <w:rPr>
          <w:rFonts w:asciiTheme="majorHAnsi" w:hAnsiTheme="majorHAnsi" w:cstheme="majorHAnsi"/>
          <w:sz w:val="22"/>
          <w:szCs w:val="22"/>
        </w:rPr>
        <w:t>współadministrowana</w:t>
      </w:r>
      <w:r w:rsidRPr="003E21F8">
        <w:rPr>
          <w:rFonts w:asciiTheme="majorHAnsi" w:hAnsiTheme="majorHAnsi" w:cstheme="majorHAnsi"/>
          <w:sz w:val="22"/>
          <w:szCs w:val="22"/>
        </w:rPr>
        <w:t xml:space="preserve"> przez BAT i CHIC</w:t>
      </w:r>
      <w:r w:rsidR="001B3258" w:rsidRPr="003E21F8">
        <w:rPr>
          <w:rFonts w:asciiTheme="majorHAnsi" w:hAnsiTheme="majorHAnsi" w:cstheme="majorHAnsi"/>
          <w:sz w:val="22"/>
          <w:szCs w:val="22"/>
        </w:rPr>
        <w:t xml:space="preserve">, </w:t>
      </w:r>
      <w:r w:rsidRPr="003E21F8">
        <w:rPr>
          <w:rFonts w:asciiTheme="majorHAnsi" w:hAnsiTheme="majorHAnsi" w:cstheme="majorHAnsi"/>
          <w:sz w:val="22"/>
          <w:szCs w:val="22"/>
        </w:rPr>
        <w:t>zgodnie z Polityką Prywatności zamieszczoną na</w:t>
      </w:r>
      <w:r w:rsidR="001B3258" w:rsidRPr="003E21F8">
        <w:rPr>
          <w:rFonts w:asciiTheme="majorHAnsi" w:hAnsiTheme="majorHAnsi" w:cstheme="majorHAnsi"/>
          <w:sz w:val="22"/>
          <w:szCs w:val="22"/>
        </w:rPr>
        <w:t xml:space="preserve"> </w:t>
      </w:r>
      <w:r w:rsidR="00B22530">
        <w:rPr>
          <w:rFonts w:asciiTheme="majorHAnsi" w:hAnsiTheme="majorHAnsi" w:cstheme="majorHAnsi"/>
          <w:sz w:val="22"/>
          <w:szCs w:val="22"/>
        </w:rPr>
        <w:t>s</w:t>
      </w:r>
      <w:r w:rsidR="001B3258" w:rsidRPr="00832390">
        <w:rPr>
          <w:rFonts w:asciiTheme="majorHAnsi" w:hAnsiTheme="majorHAnsi" w:cstheme="majorHAnsi"/>
          <w:sz w:val="22"/>
          <w:szCs w:val="22"/>
        </w:rPr>
        <w:t>tronie</w:t>
      </w:r>
      <w:r w:rsidR="00832390">
        <w:rPr>
          <w:rFonts w:asciiTheme="majorHAnsi" w:hAnsiTheme="majorHAnsi" w:cstheme="majorHAnsi"/>
          <w:sz w:val="22"/>
          <w:szCs w:val="22"/>
        </w:rPr>
        <w:t xml:space="preserve"> </w:t>
      </w:r>
      <w:hyperlink r:id="rId12" w:history="1">
        <w:r w:rsidR="00324C90" w:rsidRPr="00946CCA">
          <w:rPr>
            <w:rStyle w:val="Hipercze"/>
            <w:rFonts w:asciiTheme="majorHAnsi" w:hAnsiTheme="majorHAnsi" w:cstheme="majorHAnsi"/>
            <w:bCs/>
            <w:sz w:val="22"/>
            <w:szCs w:val="22"/>
          </w:rPr>
          <w:t>https://www.velo.com/pl/pl/</w:t>
        </w:r>
      </w:hyperlink>
      <w:r w:rsidR="00B22530">
        <w:rPr>
          <w:rFonts w:asciiTheme="majorHAnsi" w:hAnsiTheme="majorHAnsi" w:cstheme="majorHAnsi"/>
          <w:bCs/>
          <w:sz w:val="22"/>
          <w:szCs w:val="22"/>
        </w:rPr>
        <w:t>.</w:t>
      </w:r>
    </w:p>
    <w:p w14:paraId="0EDFD5C3" w14:textId="77777777" w:rsidR="00324C90" w:rsidRPr="00DF77CC" w:rsidRDefault="00324C90" w:rsidP="00324C90">
      <w:pPr>
        <w:pStyle w:val="Akapitzlist"/>
        <w:numPr>
          <w:ilvl w:val="0"/>
          <w:numId w:val="42"/>
        </w:numPr>
        <w:rPr>
          <w:rFonts w:asciiTheme="majorHAnsi" w:hAnsiTheme="majorHAnsi" w:cstheme="majorHAnsi"/>
          <w:sz w:val="22"/>
          <w:szCs w:val="22"/>
        </w:rPr>
      </w:pPr>
      <w:r w:rsidRPr="00DF77CC">
        <w:rPr>
          <w:rFonts w:asciiTheme="majorHAnsi" w:hAnsiTheme="majorHAnsi" w:cstheme="majorHAnsi"/>
          <w:b/>
          <w:bCs/>
          <w:sz w:val="22"/>
          <w:szCs w:val="22"/>
        </w:rPr>
        <w:t xml:space="preserve">Partner </w:t>
      </w:r>
      <w:r w:rsidRPr="005B46D8">
        <w:rPr>
          <w:rFonts w:asciiTheme="majorHAnsi" w:hAnsiTheme="majorHAnsi" w:cstheme="majorHAnsi"/>
          <w:sz w:val="22"/>
          <w:szCs w:val="22"/>
        </w:rPr>
        <w:t>-</w:t>
      </w:r>
      <w:r w:rsidRPr="00DF77CC">
        <w:rPr>
          <w:rFonts w:asciiTheme="majorHAnsi" w:hAnsiTheme="majorHAnsi" w:cstheme="majorHAnsi"/>
          <w:sz w:val="22"/>
          <w:szCs w:val="22"/>
        </w:rPr>
        <w:t xml:space="preserve"> Żabka Polska sp. z o.o. z siedzibą w Poznaniu, adres: ul. Stanisława Matyi 8, 61-586 Poznań, której akta rejestrowe przechowywane są przez Sąd Rejonowy Poznań-Nowe Miasto i Wilda w Poznaniu, VIII Wydział Gospodarczy Krajowego Rejestru Sądowego, pod numerem KRS: 0000636642, </w:t>
      </w:r>
      <w:r w:rsidRPr="00DF77CC">
        <w:rPr>
          <w:rFonts w:asciiTheme="majorHAnsi" w:hAnsiTheme="majorHAnsi" w:cstheme="majorHAnsi"/>
          <w:sz w:val="22"/>
          <w:szCs w:val="22"/>
        </w:rPr>
        <w:lastRenderedPageBreak/>
        <w:t>NIP: 5223071241, REGON: 365388398, BDO: 000016909, o kapitale zakładowym w wysokości 113 215 000,00 zł.</w:t>
      </w:r>
    </w:p>
    <w:p w14:paraId="3ACAD686" w14:textId="77777777" w:rsidR="00324C90" w:rsidRPr="00832390" w:rsidRDefault="00324C90" w:rsidP="00E322D4">
      <w:pPr>
        <w:pStyle w:val="Akapitzlist"/>
        <w:tabs>
          <w:tab w:val="left" w:pos="720"/>
        </w:tabs>
        <w:jc w:val="both"/>
        <w:rPr>
          <w:rFonts w:asciiTheme="majorHAnsi" w:hAnsiTheme="majorHAnsi" w:cstheme="majorHAnsi"/>
          <w:sz w:val="22"/>
          <w:szCs w:val="22"/>
        </w:rPr>
      </w:pPr>
    </w:p>
    <w:p w14:paraId="78E90ED9" w14:textId="4226DCE0" w:rsidR="009E32E8" w:rsidRPr="00E322D4" w:rsidRDefault="00324C90" w:rsidP="003E21F8">
      <w:pPr>
        <w:pStyle w:val="Akapitzlist"/>
        <w:numPr>
          <w:ilvl w:val="0"/>
          <w:numId w:val="42"/>
        </w:numPr>
        <w:tabs>
          <w:tab w:val="left" w:pos="720"/>
        </w:tabs>
        <w:jc w:val="both"/>
        <w:rPr>
          <w:rFonts w:asciiTheme="majorHAnsi" w:hAnsiTheme="majorHAnsi" w:cstheme="majorHAnsi"/>
          <w:bCs/>
          <w:sz w:val="22"/>
          <w:szCs w:val="22"/>
        </w:rPr>
      </w:pPr>
      <w:r w:rsidRPr="00324C90">
        <w:rPr>
          <w:rFonts w:asciiTheme="majorHAnsi" w:hAnsiTheme="majorHAnsi" w:cstheme="majorHAnsi"/>
          <w:b/>
          <w:bCs/>
          <w:sz w:val="22"/>
          <w:szCs w:val="22"/>
        </w:rPr>
        <w:t>Punkt sprzedaży Żabka</w:t>
      </w:r>
      <w:r w:rsidR="00837F86">
        <w:rPr>
          <w:rFonts w:asciiTheme="majorHAnsi" w:hAnsiTheme="majorHAnsi" w:cstheme="majorHAnsi"/>
          <w:b/>
          <w:bCs/>
          <w:sz w:val="22"/>
          <w:szCs w:val="22"/>
        </w:rPr>
        <w:t xml:space="preserve"> lub PSD</w:t>
      </w:r>
      <w:r w:rsidRPr="00324C90">
        <w:rPr>
          <w:rFonts w:asciiTheme="majorHAnsi" w:hAnsiTheme="majorHAnsi" w:cstheme="majorHAnsi"/>
          <w:b/>
          <w:bCs/>
          <w:sz w:val="22"/>
          <w:szCs w:val="22"/>
        </w:rPr>
        <w:t xml:space="preserve"> – </w:t>
      </w:r>
      <w:r w:rsidR="00562EC8">
        <w:rPr>
          <w:rFonts w:eastAsia="MS Mincho" w:cstheme="minorHAnsi"/>
          <w:szCs w:val="28"/>
        </w:rPr>
        <w:t>punkty sprzedaży detalicznej działające pod marką „Żabka”</w:t>
      </w:r>
      <w:r w:rsidR="00562EC8">
        <w:rPr>
          <w:rFonts w:cs="Arial"/>
        </w:rPr>
        <w:t xml:space="preserve">, współpracujące z Partnerem lub należące do Partnera. </w:t>
      </w:r>
    </w:p>
    <w:p w14:paraId="24002386" w14:textId="4DEA27E2" w:rsidR="003E21F8" w:rsidRDefault="006A57C6" w:rsidP="00236EBF">
      <w:pPr>
        <w:widowControl w:val="0"/>
        <w:tabs>
          <w:tab w:val="left" w:pos="426"/>
        </w:tabs>
        <w:suppressAutoHyphens/>
        <w:ind w:left="720"/>
        <w:jc w:val="both"/>
        <w:rPr>
          <w:rFonts w:asciiTheme="majorHAnsi" w:hAnsiTheme="majorHAnsi" w:cstheme="majorHAnsi"/>
          <w:b/>
          <w:bCs/>
          <w:sz w:val="22"/>
          <w:szCs w:val="22"/>
        </w:rPr>
      </w:pPr>
      <w:r w:rsidRPr="003E21F8">
        <w:rPr>
          <w:rFonts w:asciiTheme="majorHAnsi" w:hAnsiTheme="majorHAnsi" w:cstheme="majorHAnsi"/>
          <w:bCs/>
          <w:sz w:val="22"/>
          <w:szCs w:val="22"/>
        </w:rPr>
        <w:t xml:space="preserve"> </w:t>
      </w:r>
    </w:p>
    <w:p w14:paraId="6A3DFC0B" w14:textId="390F88CE" w:rsidR="00CC05B3" w:rsidRPr="003E21F8" w:rsidRDefault="00C02CFC" w:rsidP="003E21F8">
      <w:pPr>
        <w:widowControl w:val="0"/>
        <w:tabs>
          <w:tab w:val="left" w:pos="426"/>
          <w:tab w:val="num" w:pos="810"/>
        </w:tabs>
        <w:suppressAutoHyphens/>
        <w:spacing w:before="240"/>
        <w:ind w:left="450"/>
        <w:jc w:val="both"/>
        <w:rPr>
          <w:rFonts w:asciiTheme="majorHAnsi" w:hAnsiTheme="majorHAnsi" w:cstheme="majorHAnsi"/>
          <w:b/>
          <w:bCs/>
          <w:sz w:val="22"/>
          <w:szCs w:val="22"/>
        </w:rPr>
      </w:pPr>
      <w:r w:rsidRPr="003E21F8">
        <w:rPr>
          <w:rFonts w:asciiTheme="majorHAnsi" w:hAnsiTheme="majorHAnsi" w:cstheme="majorHAnsi"/>
          <w:b/>
          <w:bCs/>
          <w:sz w:val="22"/>
          <w:szCs w:val="22"/>
        </w:rPr>
        <w:t>I</w:t>
      </w:r>
      <w:r w:rsidR="002F75C8" w:rsidRPr="003E21F8">
        <w:rPr>
          <w:rFonts w:asciiTheme="majorHAnsi" w:hAnsiTheme="majorHAnsi" w:cstheme="majorHAnsi"/>
          <w:b/>
          <w:bCs/>
          <w:sz w:val="22"/>
          <w:szCs w:val="22"/>
        </w:rPr>
        <w:t xml:space="preserve">. </w:t>
      </w:r>
      <w:r w:rsidR="00CC05B3" w:rsidRPr="003E21F8">
        <w:rPr>
          <w:rFonts w:asciiTheme="majorHAnsi" w:hAnsiTheme="majorHAnsi" w:cstheme="majorHAnsi"/>
          <w:b/>
          <w:bCs/>
          <w:sz w:val="22"/>
          <w:szCs w:val="22"/>
        </w:rPr>
        <w:t>POSTANOWIENIA OGÓLNE</w:t>
      </w:r>
    </w:p>
    <w:p w14:paraId="40456698" w14:textId="45DE948C" w:rsidR="009E32E8" w:rsidRPr="003E21F8" w:rsidRDefault="009E32E8" w:rsidP="003E21F8">
      <w:pPr>
        <w:pStyle w:val="Akapitzlist"/>
        <w:widowControl w:val="0"/>
        <w:numPr>
          <w:ilvl w:val="0"/>
          <w:numId w:val="40"/>
        </w:numPr>
        <w:tabs>
          <w:tab w:val="left" w:pos="426"/>
        </w:tabs>
        <w:suppressAutoHyphens/>
        <w:spacing w:before="240"/>
        <w:jc w:val="both"/>
        <w:rPr>
          <w:rFonts w:asciiTheme="majorHAnsi" w:hAnsiTheme="majorHAnsi" w:cstheme="majorHAnsi"/>
          <w:sz w:val="22"/>
          <w:szCs w:val="22"/>
        </w:rPr>
      </w:pPr>
      <w:r w:rsidRPr="003E21F8">
        <w:rPr>
          <w:rFonts w:asciiTheme="majorHAnsi" w:hAnsiTheme="majorHAnsi" w:cstheme="majorHAnsi"/>
          <w:sz w:val="22"/>
          <w:szCs w:val="22"/>
        </w:rPr>
        <w:t xml:space="preserve">Organizatorem jest British American Tobacco Polska Trading Spółka z o.o., ul. Krakowiaków 48, 02-255 Warszawa, NIP 5222917210, Regon 141817884, BDO 000011171, zarejestrowana przez Sąd Rejonowy dla m.st Warszawy w Warszawie, </w:t>
      </w:r>
      <w:r w:rsidR="00E57602" w:rsidRPr="003E21F8">
        <w:rPr>
          <w:rFonts w:asciiTheme="majorHAnsi" w:hAnsiTheme="majorHAnsi" w:cstheme="majorHAnsi"/>
          <w:sz w:val="22"/>
          <w:szCs w:val="22"/>
        </w:rPr>
        <w:t>X</w:t>
      </w:r>
      <w:r w:rsidR="00E57602">
        <w:rPr>
          <w:rFonts w:asciiTheme="majorHAnsi" w:hAnsiTheme="majorHAnsi" w:cstheme="majorHAnsi"/>
          <w:sz w:val="22"/>
          <w:szCs w:val="22"/>
        </w:rPr>
        <w:t>IV</w:t>
      </w:r>
      <w:r w:rsidR="00E57602" w:rsidRPr="003E21F8">
        <w:rPr>
          <w:rFonts w:asciiTheme="majorHAnsi" w:hAnsiTheme="majorHAnsi" w:cstheme="majorHAnsi"/>
          <w:sz w:val="22"/>
          <w:szCs w:val="22"/>
        </w:rPr>
        <w:t xml:space="preserve"> </w:t>
      </w:r>
      <w:r w:rsidRPr="003E21F8">
        <w:rPr>
          <w:rFonts w:asciiTheme="majorHAnsi" w:hAnsiTheme="majorHAnsi" w:cstheme="majorHAnsi"/>
          <w:sz w:val="22"/>
          <w:szCs w:val="22"/>
        </w:rPr>
        <w:t>Wydział Gospodarczy Krajowego Rejestru Sądowego, w Rejestrze Przedsiębiorców pod numerem KRS 0000328269, kapitał zakładowy: 141.000.000,00 PLN.</w:t>
      </w:r>
    </w:p>
    <w:p w14:paraId="1B79A09F" w14:textId="57EB5C93" w:rsidR="009E32E8" w:rsidRPr="003E21F8" w:rsidRDefault="00EA035F" w:rsidP="003E21F8">
      <w:pPr>
        <w:pStyle w:val="Akapitzlist"/>
        <w:widowControl w:val="0"/>
        <w:numPr>
          <w:ilvl w:val="0"/>
          <w:numId w:val="40"/>
        </w:numPr>
        <w:tabs>
          <w:tab w:val="left" w:pos="426"/>
        </w:tabs>
        <w:suppressAutoHyphens/>
        <w:spacing w:before="240"/>
        <w:jc w:val="both"/>
        <w:rPr>
          <w:rFonts w:asciiTheme="majorHAnsi" w:hAnsiTheme="majorHAnsi" w:cstheme="majorHAnsi"/>
          <w:sz w:val="22"/>
          <w:szCs w:val="22"/>
        </w:rPr>
      </w:pPr>
      <w:r w:rsidRPr="003E21F8">
        <w:rPr>
          <w:rFonts w:asciiTheme="majorHAnsi" w:hAnsiTheme="majorHAnsi" w:cstheme="majorHAnsi"/>
          <w:sz w:val="22"/>
          <w:szCs w:val="22"/>
        </w:rPr>
        <w:t xml:space="preserve">Akcja jest limitowana w czasie i trwa od dnia </w:t>
      </w:r>
      <w:r w:rsidR="00D87D26">
        <w:rPr>
          <w:rFonts w:asciiTheme="majorHAnsi" w:hAnsiTheme="majorHAnsi" w:cstheme="majorHAnsi"/>
          <w:b/>
          <w:bCs/>
          <w:sz w:val="22"/>
          <w:szCs w:val="22"/>
        </w:rPr>
        <w:t>01.</w:t>
      </w:r>
      <w:r w:rsidR="004E252E">
        <w:rPr>
          <w:rFonts w:asciiTheme="majorHAnsi" w:hAnsiTheme="majorHAnsi" w:cstheme="majorHAnsi"/>
          <w:b/>
          <w:bCs/>
          <w:sz w:val="22"/>
          <w:szCs w:val="22"/>
        </w:rPr>
        <w:t>04</w:t>
      </w:r>
      <w:r w:rsidR="00D87D26">
        <w:rPr>
          <w:rFonts w:asciiTheme="majorHAnsi" w:hAnsiTheme="majorHAnsi" w:cstheme="majorHAnsi"/>
          <w:b/>
          <w:bCs/>
          <w:sz w:val="22"/>
          <w:szCs w:val="22"/>
        </w:rPr>
        <w:t>.2024</w:t>
      </w:r>
      <w:r w:rsidR="00A70D48" w:rsidRPr="00434E77">
        <w:rPr>
          <w:rFonts w:asciiTheme="majorHAnsi" w:hAnsiTheme="majorHAnsi" w:cstheme="majorHAnsi"/>
          <w:sz w:val="22"/>
          <w:szCs w:val="22"/>
        </w:rPr>
        <w:t xml:space="preserve"> roku do </w:t>
      </w:r>
      <w:r w:rsidR="004E252E">
        <w:rPr>
          <w:rFonts w:asciiTheme="majorHAnsi" w:hAnsiTheme="majorHAnsi" w:cstheme="majorHAnsi"/>
          <w:b/>
          <w:bCs/>
          <w:sz w:val="22"/>
          <w:szCs w:val="22"/>
        </w:rPr>
        <w:t>30.04</w:t>
      </w:r>
      <w:r w:rsidR="00D87D26">
        <w:rPr>
          <w:rFonts w:asciiTheme="majorHAnsi" w:hAnsiTheme="majorHAnsi" w:cstheme="majorHAnsi"/>
          <w:b/>
          <w:bCs/>
          <w:sz w:val="22"/>
          <w:szCs w:val="22"/>
        </w:rPr>
        <w:t>.2024</w:t>
      </w:r>
      <w:r w:rsidR="00A70D48" w:rsidRPr="00434E77">
        <w:rPr>
          <w:rFonts w:asciiTheme="majorHAnsi" w:hAnsiTheme="majorHAnsi" w:cstheme="majorHAnsi"/>
          <w:b/>
          <w:bCs/>
          <w:sz w:val="22"/>
          <w:szCs w:val="22"/>
        </w:rPr>
        <w:t xml:space="preserve"> </w:t>
      </w:r>
      <w:r w:rsidRPr="003E21F8">
        <w:rPr>
          <w:rFonts w:asciiTheme="majorHAnsi" w:hAnsiTheme="majorHAnsi" w:cstheme="majorHAnsi"/>
          <w:sz w:val="22"/>
          <w:szCs w:val="22"/>
        </w:rPr>
        <w:t>roku lub do wyczerpania zapasów produktów objętych Akcją, we wszystkich Punktach Sprzedaży</w:t>
      </w:r>
      <w:r w:rsidR="00AB5F0B" w:rsidRPr="003E21F8">
        <w:rPr>
          <w:rFonts w:asciiTheme="majorHAnsi" w:hAnsiTheme="majorHAnsi" w:cstheme="majorHAnsi"/>
          <w:sz w:val="22"/>
          <w:szCs w:val="22"/>
        </w:rPr>
        <w:t>.</w:t>
      </w:r>
    </w:p>
    <w:p w14:paraId="64A4FB7C" w14:textId="7E315DBA" w:rsidR="009E32E8" w:rsidRPr="003E21F8" w:rsidRDefault="00CC05B3" w:rsidP="003E21F8">
      <w:pPr>
        <w:pStyle w:val="Akapitzlist"/>
        <w:widowControl w:val="0"/>
        <w:numPr>
          <w:ilvl w:val="0"/>
          <w:numId w:val="40"/>
        </w:numPr>
        <w:tabs>
          <w:tab w:val="left" w:pos="426"/>
        </w:tabs>
        <w:suppressAutoHyphens/>
        <w:spacing w:before="240"/>
        <w:jc w:val="both"/>
        <w:rPr>
          <w:rFonts w:asciiTheme="majorHAnsi" w:hAnsiTheme="majorHAnsi" w:cstheme="majorHAnsi"/>
          <w:sz w:val="22"/>
          <w:szCs w:val="22"/>
        </w:rPr>
      </w:pPr>
      <w:r w:rsidRPr="003E21F8">
        <w:rPr>
          <w:rFonts w:asciiTheme="majorHAnsi" w:hAnsiTheme="majorHAnsi" w:cstheme="majorHAnsi"/>
          <w:sz w:val="22"/>
          <w:szCs w:val="22"/>
        </w:rPr>
        <w:t xml:space="preserve">Uczestnictwo w Akcji jest dobrowolne. Konsument, w ramach udziału w Akcji, może otrzymać </w:t>
      </w:r>
      <w:r w:rsidR="002A2814" w:rsidRPr="003E21F8">
        <w:rPr>
          <w:rFonts w:asciiTheme="majorHAnsi" w:hAnsiTheme="majorHAnsi" w:cstheme="majorHAnsi"/>
          <w:sz w:val="22"/>
          <w:szCs w:val="22"/>
        </w:rPr>
        <w:t>Rabat</w:t>
      </w:r>
      <w:r w:rsidRPr="003E21F8">
        <w:rPr>
          <w:rFonts w:asciiTheme="majorHAnsi" w:hAnsiTheme="majorHAnsi" w:cstheme="majorHAnsi"/>
          <w:sz w:val="22"/>
          <w:szCs w:val="22"/>
        </w:rPr>
        <w:t>, o któr</w:t>
      </w:r>
      <w:r w:rsidR="002A2814" w:rsidRPr="003E21F8">
        <w:rPr>
          <w:rFonts w:asciiTheme="majorHAnsi" w:hAnsiTheme="majorHAnsi" w:cstheme="majorHAnsi"/>
          <w:sz w:val="22"/>
          <w:szCs w:val="22"/>
        </w:rPr>
        <w:t>ym</w:t>
      </w:r>
      <w:r w:rsidRPr="003E21F8">
        <w:rPr>
          <w:rFonts w:asciiTheme="majorHAnsi" w:hAnsiTheme="majorHAnsi" w:cstheme="majorHAnsi"/>
          <w:sz w:val="22"/>
          <w:szCs w:val="22"/>
        </w:rPr>
        <w:t xml:space="preserve"> mowa </w:t>
      </w:r>
      <w:r w:rsidR="00133F12" w:rsidRPr="003E21F8">
        <w:rPr>
          <w:rFonts w:asciiTheme="majorHAnsi" w:hAnsiTheme="majorHAnsi" w:cstheme="majorHAnsi"/>
          <w:sz w:val="22"/>
          <w:szCs w:val="22"/>
        </w:rPr>
        <w:t>Punkcie</w:t>
      </w:r>
      <w:r w:rsidRPr="003E21F8">
        <w:rPr>
          <w:rFonts w:asciiTheme="majorHAnsi" w:hAnsiTheme="majorHAnsi" w:cstheme="majorHAnsi"/>
          <w:sz w:val="22"/>
          <w:szCs w:val="22"/>
        </w:rPr>
        <w:t xml:space="preserve"> </w:t>
      </w:r>
      <w:r w:rsidR="00133F12" w:rsidRPr="003E21F8">
        <w:rPr>
          <w:rFonts w:asciiTheme="majorHAnsi" w:hAnsiTheme="majorHAnsi" w:cstheme="majorHAnsi"/>
          <w:sz w:val="22"/>
          <w:szCs w:val="22"/>
        </w:rPr>
        <w:t>III.</w:t>
      </w:r>
      <w:r w:rsidRPr="003E21F8">
        <w:rPr>
          <w:rFonts w:asciiTheme="majorHAnsi" w:hAnsiTheme="majorHAnsi" w:cstheme="majorHAnsi"/>
          <w:sz w:val="22"/>
          <w:szCs w:val="22"/>
        </w:rPr>
        <w:t xml:space="preserve"> poniżej. </w:t>
      </w:r>
    </w:p>
    <w:p w14:paraId="29E7F628" w14:textId="00F4BCCE" w:rsidR="009E32E8" w:rsidRPr="003E21F8" w:rsidRDefault="00CC05B3" w:rsidP="003E21F8">
      <w:pPr>
        <w:pStyle w:val="Akapitzlist"/>
        <w:widowControl w:val="0"/>
        <w:numPr>
          <w:ilvl w:val="0"/>
          <w:numId w:val="40"/>
        </w:numPr>
        <w:tabs>
          <w:tab w:val="left" w:pos="426"/>
        </w:tabs>
        <w:suppressAutoHyphens/>
        <w:spacing w:before="240"/>
        <w:jc w:val="both"/>
        <w:rPr>
          <w:rFonts w:asciiTheme="majorHAnsi" w:hAnsiTheme="majorHAnsi" w:cstheme="majorHAnsi"/>
          <w:sz w:val="22"/>
          <w:szCs w:val="22"/>
        </w:rPr>
      </w:pPr>
      <w:r w:rsidRPr="003E21F8">
        <w:rPr>
          <w:rFonts w:asciiTheme="majorHAnsi" w:hAnsiTheme="majorHAnsi" w:cstheme="majorHAnsi"/>
          <w:sz w:val="22"/>
          <w:szCs w:val="22"/>
        </w:rPr>
        <w:t xml:space="preserve">Informacje o Akcji będą przekazywane przez </w:t>
      </w:r>
      <w:r w:rsidR="00D22E62" w:rsidRPr="003E21F8">
        <w:rPr>
          <w:rFonts w:asciiTheme="majorHAnsi" w:hAnsiTheme="majorHAnsi" w:cstheme="majorHAnsi"/>
          <w:sz w:val="22"/>
          <w:szCs w:val="22"/>
        </w:rPr>
        <w:t xml:space="preserve">Organizatora </w:t>
      </w:r>
      <w:r w:rsidRPr="003E21F8">
        <w:rPr>
          <w:rFonts w:asciiTheme="majorHAnsi" w:hAnsiTheme="majorHAnsi" w:cstheme="majorHAnsi"/>
          <w:sz w:val="22"/>
          <w:szCs w:val="22"/>
        </w:rPr>
        <w:t>osobom prowadzącym działalność oraz zatrudnionym w Punktach Sprzedaży</w:t>
      </w:r>
      <w:r w:rsidR="00BD43EE" w:rsidRPr="003E21F8">
        <w:rPr>
          <w:rFonts w:asciiTheme="majorHAnsi" w:hAnsiTheme="majorHAnsi" w:cstheme="majorHAnsi"/>
          <w:sz w:val="22"/>
          <w:szCs w:val="22"/>
        </w:rPr>
        <w:t xml:space="preserve"> </w:t>
      </w:r>
      <w:r w:rsidRPr="003E21F8">
        <w:rPr>
          <w:rFonts w:asciiTheme="majorHAnsi" w:hAnsiTheme="majorHAnsi" w:cstheme="majorHAnsi"/>
          <w:sz w:val="22"/>
          <w:szCs w:val="22"/>
        </w:rPr>
        <w:t xml:space="preserve">w drodze niepublicznej komunikacji. Uczestnicy będą </w:t>
      </w:r>
      <w:r w:rsidR="007A7F88" w:rsidRPr="003E21F8">
        <w:rPr>
          <w:rFonts w:asciiTheme="majorHAnsi" w:hAnsiTheme="majorHAnsi" w:cstheme="majorHAnsi"/>
          <w:sz w:val="22"/>
          <w:szCs w:val="22"/>
        </w:rPr>
        <w:t>zapraszani d</w:t>
      </w:r>
      <w:r w:rsidRPr="003E21F8">
        <w:rPr>
          <w:rFonts w:asciiTheme="majorHAnsi" w:hAnsiTheme="majorHAnsi" w:cstheme="majorHAnsi"/>
          <w:sz w:val="22"/>
          <w:szCs w:val="22"/>
        </w:rPr>
        <w:t xml:space="preserve">o Akcji w drodze niepublicznej komunikacji </w:t>
      </w:r>
      <w:r w:rsidR="00EE08AF" w:rsidRPr="003E21F8">
        <w:rPr>
          <w:rFonts w:asciiTheme="majorHAnsi" w:hAnsiTheme="majorHAnsi" w:cstheme="majorHAnsi"/>
          <w:sz w:val="22"/>
          <w:szCs w:val="22"/>
        </w:rPr>
        <w:t>za pośrednictwem wiadomości sms</w:t>
      </w:r>
      <w:r w:rsidR="003850EB" w:rsidRPr="003E21F8">
        <w:rPr>
          <w:rFonts w:asciiTheme="majorHAnsi" w:hAnsiTheme="majorHAnsi" w:cstheme="majorHAnsi"/>
          <w:sz w:val="22"/>
          <w:szCs w:val="22"/>
        </w:rPr>
        <w:t xml:space="preserve"> z Kodem</w:t>
      </w:r>
      <w:r w:rsidR="00EE08AF" w:rsidRPr="003E21F8">
        <w:rPr>
          <w:rFonts w:asciiTheme="majorHAnsi" w:hAnsiTheme="majorHAnsi" w:cstheme="majorHAnsi"/>
          <w:sz w:val="22"/>
          <w:szCs w:val="22"/>
        </w:rPr>
        <w:t xml:space="preserve">, wysyłanej przez </w:t>
      </w:r>
      <w:r w:rsidR="00102622" w:rsidRPr="003E21F8">
        <w:rPr>
          <w:rFonts w:asciiTheme="majorHAnsi" w:hAnsiTheme="majorHAnsi" w:cstheme="majorHAnsi"/>
          <w:sz w:val="22"/>
          <w:szCs w:val="22"/>
        </w:rPr>
        <w:t>BAT</w:t>
      </w:r>
      <w:r w:rsidR="00EE08AF" w:rsidRPr="003E21F8">
        <w:rPr>
          <w:rFonts w:asciiTheme="majorHAnsi" w:hAnsiTheme="majorHAnsi" w:cstheme="majorHAnsi"/>
          <w:sz w:val="22"/>
          <w:szCs w:val="22"/>
        </w:rPr>
        <w:t xml:space="preserve"> wyłącznie do </w:t>
      </w:r>
      <w:r w:rsidR="00571839" w:rsidRPr="003E21F8">
        <w:rPr>
          <w:rFonts w:asciiTheme="majorHAnsi" w:hAnsiTheme="majorHAnsi" w:cstheme="majorHAnsi"/>
          <w:sz w:val="22"/>
          <w:szCs w:val="22"/>
        </w:rPr>
        <w:t>k</w:t>
      </w:r>
      <w:r w:rsidR="00EE08AF" w:rsidRPr="003E21F8">
        <w:rPr>
          <w:rFonts w:asciiTheme="majorHAnsi" w:hAnsiTheme="majorHAnsi" w:cstheme="majorHAnsi"/>
          <w:sz w:val="22"/>
          <w:szCs w:val="22"/>
        </w:rPr>
        <w:t xml:space="preserve">onsumentów zarejestrowanych w konsumenckiej bazie </w:t>
      </w:r>
      <w:r w:rsidR="00592F5C" w:rsidRPr="003E21F8">
        <w:rPr>
          <w:rFonts w:asciiTheme="majorHAnsi" w:hAnsiTheme="majorHAnsi" w:cstheme="majorHAnsi"/>
          <w:sz w:val="22"/>
          <w:szCs w:val="22"/>
        </w:rPr>
        <w:t>BAT</w:t>
      </w:r>
      <w:r w:rsidR="001D4669" w:rsidRPr="003E21F8">
        <w:rPr>
          <w:rFonts w:asciiTheme="majorHAnsi" w:hAnsiTheme="majorHAnsi" w:cstheme="majorHAnsi"/>
          <w:sz w:val="22"/>
          <w:szCs w:val="22"/>
        </w:rPr>
        <w:t xml:space="preserve"> </w:t>
      </w:r>
      <w:r w:rsidR="00A647F2" w:rsidRPr="003E21F8">
        <w:rPr>
          <w:rFonts w:asciiTheme="majorHAnsi" w:hAnsiTheme="majorHAnsi" w:cstheme="majorHAnsi"/>
          <w:sz w:val="22"/>
          <w:szCs w:val="22"/>
        </w:rPr>
        <w:t>oraz</w:t>
      </w:r>
      <w:r w:rsidR="00137FC4" w:rsidRPr="003E21F8">
        <w:rPr>
          <w:rFonts w:asciiTheme="majorHAnsi" w:hAnsiTheme="majorHAnsi" w:cstheme="majorHAnsi"/>
          <w:sz w:val="22"/>
          <w:szCs w:val="22"/>
        </w:rPr>
        <w:t xml:space="preserve"> informowani o Akcji</w:t>
      </w:r>
      <w:r w:rsidR="00A647F2" w:rsidRPr="003E21F8">
        <w:rPr>
          <w:rFonts w:asciiTheme="majorHAnsi" w:hAnsiTheme="majorHAnsi" w:cstheme="majorHAnsi"/>
          <w:sz w:val="22"/>
          <w:szCs w:val="22"/>
        </w:rPr>
        <w:t xml:space="preserve"> </w:t>
      </w:r>
      <w:r w:rsidR="00592F5C" w:rsidRPr="003E21F8">
        <w:rPr>
          <w:rFonts w:asciiTheme="majorHAnsi" w:hAnsiTheme="majorHAnsi" w:cstheme="majorHAnsi"/>
          <w:sz w:val="22"/>
          <w:szCs w:val="22"/>
        </w:rPr>
        <w:t>przez pracowników</w:t>
      </w:r>
      <w:r w:rsidR="000E7E15" w:rsidRPr="003E21F8">
        <w:rPr>
          <w:rFonts w:asciiTheme="majorHAnsi" w:hAnsiTheme="majorHAnsi" w:cstheme="majorHAnsi"/>
          <w:sz w:val="22"/>
          <w:szCs w:val="22"/>
        </w:rPr>
        <w:t xml:space="preserve"> Punktów Sprzedaży</w:t>
      </w:r>
      <w:r w:rsidR="00571839" w:rsidRPr="003E21F8">
        <w:rPr>
          <w:rFonts w:asciiTheme="majorHAnsi" w:hAnsiTheme="majorHAnsi" w:cstheme="majorHAnsi"/>
          <w:sz w:val="22"/>
          <w:szCs w:val="22"/>
        </w:rPr>
        <w:t xml:space="preserve"> w drodze niepublicznej komunikacji, tak aby osoby trzecie nie będące konsumentami wyrobów nikotynowych nie mogły zapoznać się z jej treścią</w:t>
      </w:r>
      <w:r w:rsidR="00FC1389" w:rsidRPr="003E21F8">
        <w:rPr>
          <w:rFonts w:asciiTheme="majorHAnsi" w:hAnsiTheme="majorHAnsi" w:cstheme="majorHAnsi"/>
          <w:sz w:val="22"/>
          <w:szCs w:val="22"/>
        </w:rPr>
        <w:t>.</w:t>
      </w:r>
    </w:p>
    <w:p w14:paraId="73687D15" w14:textId="5582BD6E" w:rsidR="00CC05B3" w:rsidRPr="003E21F8" w:rsidRDefault="00CC05B3" w:rsidP="003E21F8">
      <w:pPr>
        <w:pStyle w:val="Akapitzlist"/>
        <w:widowControl w:val="0"/>
        <w:numPr>
          <w:ilvl w:val="0"/>
          <w:numId w:val="40"/>
        </w:numPr>
        <w:tabs>
          <w:tab w:val="left" w:pos="426"/>
        </w:tabs>
        <w:suppressAutoHyphens/>
        <w:spacing w:before="240"/>
        <w:jc w:val="both"/>
        <w:rPr>
          <w:rFonts w:asciiTheme="majorHAnsi" w:hAnsiTheme="majorHAnsi" w:cstheme="majorHAnsi"/>
          <w:sz w:val="22"/>
          <w:szCs w:val="22"/>
        </w:rPr>
      </w:pPr>
      <w:r w:rsidRPr="003E21F8">
        <w:rPr>
          <w:rFonts w:asciiTheme="majorHAnsi" w:hAnsiTheme="majorHAnsi" w:cstheme="majorHAnsi"/>
          <w:sz w:val="22"/>
          <w:szCs w:val="22"/>
        </w:rPr>
        <w:t xml:space="preserve">Akcja ma charakter niepubliczny i przeznaczona jest wyłącznie dla zaproszonych do udziału w </w:t>
      </w:r>
      <w:r w:rsidR="00592F5C" w:rsidRPr="003E21F8">
        <w:rPr>
          <w:rFonts w:asciiTheme="majorHAnsi" w:hAnsiTheme="majorHAnsi" w:cstheme="majorHAnsi"/>
          <w:sz w:val="22"/>
          <w:szCs w:val="22"/>
        </w:rPr>
        <w:t>niej Uczestników</w:t>
      </w:r>
      <w:r w:rsidR="007A7F88" w:rsidRPr="003E21F8">
        <w:rPr>
          <w:rFonts w:asciiTheme="majorHAnsi" w:hAnsiTheme="majorHAnsi" w:cstheme="majorHAnsi"/>
          <w:sz w:val="22"/>
          <w:szCs w:val="22"/>
        </w:rPr>
        <w:t xml:space="preserve"> zgodnie z punktem I.4 powyżej</w:t>
      </w:r>
      <w:r w:rsidRPr="003E21F8">
        <w:rPr>
          <w:rFonts w:asciiTheme="majorHAnsi" w:hAnsiTheme="majorHAnsi" w:cstheme="majorHAnsi"/>
          <w:sz w:val="22"/>
          <w:szCs w:val="22"/>
        </w:rPr>
        <w:t>, którzy:</w:t>
      </w:r>
    </w:p>
    <w:p w14:paraId="0A938B9D" w14:textId="4B1EE292" w:rsidR="00CC05B3" w:rsidRPr="003E21F8" w:rsidRDefault="00CC05B3" w:rsidP="003E21F8">
      <w:pPr>
        <w:pStyle w:val="NormalnyWeb"/>
        <w:numPr>
          <w:ilvl w:val="0"/>
          <w:numId w:val="17"/>
        </w:numPr>
        <w:jc w:val="both"/>
        <w:rPr>
          <w:rFonts w:asciiTheme="majorHAnsi" w:hAnsiTheme="majorHAnsi" w:cstheme="majorHAnsi"/>
          <w:color w:val="auto"/>
          <w:sz w:val="22"/>
          <w:szCs w:val="22"/>
        </w:rPr>
      </w:pPr>
      <w:r w:rsidRPr="003E21F8">
        <w:rPr>
          <w:rFonts w:asciiTheme="majorHAnsi" w:hAnsiTheme="majorHAnsi" w:cstheme="majorHAnsi"/>
          <w:color w:val="auto"/>
          <w:sz w:val="22"/>
          <w:szCs w:val="22"/>
        </w:rPr>
        <w:t xml:space="preserve">są pełnoletni i posiadają </w:t>
      </w:r>
      <w:r w:rsidR="00102622" w:rsidRPr="003E21F8">
        <w:rPr>
          <w:rFonts w:asciiTheme="majorHAnsi" w:hAnsiTheme="majorHAnsi" w:cstheme="majorHAnsi"/>
          <w:color w:val="auto"/>
          <w:sz w:val="22"/>
          <w:szCs w:val="22"/>
        </w:rPr>
        <w:t>pełną</w:t>
      </w:r>
      <w:r w:rsidRPr="003E21F8">
        <w:rPr>
          <w:rFonts w:asciiTheme="majorHAnsi" w:hAnsiTheme="majorHAnsi" w:cstheme="majorHAnsi"/>
          <w:color w:val="auto"/>
          <w:sz w:val="22"/>
          <w:szCs w:val="22"/>
        </w:rPr>
        <w:t xml:space="preserve"> zdolność do czynności prawnych;</w:t>
      </w:r>
    </w:p>
    <w:p w14:paraId="595FB89C" w14:textId="074466CD" w:rsidR="00CC05B3" w:rsidRPr="003E21F8" w:rsidRDefault="00CC05B3" w:rsidP="003E21F8">
      <w:pPr>
        <w:pStyle w:val="Akapitzlist"/>
        <w:numPr>
          <w:ilvl w:val="0"/>
          <w:numId w:val="17"/>
        </w:numPr>
        <w:jc w:val="both"/>
        <w:rPr>
          <w:rFonts w:asciiTheme="majorHAnsi" w:eastAsia="Calibri" w:hAnsiTheme="majorHAnsi" w:cstheme="majorHAnsi"/>
          <w:kern w:val="1"/>
          <w:sz w:val="22"/>
          <w:szCs w:val="22"/>
          <w:lang w:eastAsia="ar-SA"/>
        </w:rPr>
      </w:pPr>
      <w:r w:rsidRPr="003E21F8">
        <w:rPr>
          <w:rFonts w:asciiTheme="majorHAnsi" w:eastAsia="Calibri" w:hAnsiTheme="majorHAnsi" w:cstheme="majorHAnsi"/>
          <w:kern w:val="1"/>
          <w:sz w:val="22"/>
          <w:szCs w:val="22"/>
          <w:lang w:eastAsia="ar-SA"/>
        </w:rPr>
        <w:t>są konsumentami</w:t>
      </w:r>
      <w:r w:rsidRPr="003E21F8">
        <w:rPr>
          <w:rFonts w:asciiTheme="majorHAnsi" w:hAnsiTheme="majorHAnsi" w:cstheme="majorHAnsi"/>
          <w:bCs/>
          <w:sz w:val="22"/>
          <w:szCs w:val="22"/>
        </w:rPr>
        <w:t xml:space="preserve"> wyrobów tytoniowych</w:t>
      </w:r>
      <w:r w:rsidR="00744146">
        <w:rPr>
          <w:rFonts w:asciiTheme="majorHAnsi" w:hAnsiTheme="majorHAnsi" w:cstheme="majorHAnsi"/>
          <w:bCs/>
          <w:sz w:val="22"/>
          <w:szCs w:val="22"/>
        </w:rPr>
        <w:t>, nikotynowych</w:t>
      </w:r>
      <w:r w:rsidRPr="003E21F8">
        <w:rPr>
          <w:rFonts w:asciiTheme="majorHAnsi" w:hAnsiTheme="majorHAnsi" w:cstheme="majorHAnsi"/>
          <w:bCs/>
          <w:sz w:val="22"/>
          <w:szCs w:val="22"/>
        </w:rPr>
        <w:t xml:space="preserve"> </w:t>
      </w:r>
      <w:r w:rsidR="00186752" w:rsidRPr="003E21F8">
        <w:rPr>
          <w:rFonts w:asciiTheme="majorHAnsi" w:hAnsiTheme="majorHAnsi" w:cstheme="majorHAnsi"/>
          <w:bCs/>
          <w:sz w:val="22"/>
          <w:szCs w:val="22"/>
        </w:rPr>
        <w:t>lub powiązanych</w:t>
      </w:r>
    </w:p>
    <w:p w14:paraId="512AD7AD" w14:textId="77777777" w:rsidR="003E21F8" w:rsidRPr="003E21F8" w:rsidRDefault="003E21F8" w:rsidP="003E21F8">
      <w:pPr>
        <w:pStyle w:val="Akapitzlist"/>
        <w:ind w:left="1211"/>
        <w:jc w:val="both"/>
        <w:rPr>
          <w:rFonts w:asciiTheme="majorHAnsi" w:eastAsia="Calibri" w:hAnsiTheme="majorHAnsi" w:cstheme="majorHAnsi"/>
          <w:kern w:val="1"/>
          <w:sz w:val="22"/>
          <w:szCs w:val="22"/>
          <w:lang w:eastAsia="ar-SA"/>
        </w:rPr>
      </w:pPr>
    </w:p>
    <w:p w14:paraId="483A29D0" w14:textId="25156E8D" w:rsidR="00CC05B3" w:rsidRPr="003E21F8" w:rsidRDefault="002F75C8" w:rsidP="003E21F8">
      <w:pPr>
        <w:spacing w:before="240"/>
        <w:ind w:left="450"/>
        <w:jc w:val="both"/>
        <w:rPr>
          <w:rFonts w:asciiTheme="majorHAnsi" w:hAnsiTheme="majorHAnsi" w:cstheme="majorHAnsi"/>
          <w:b/>
          <w:bCs/>
          <w:sz w:val="22"/>
          <w:szCs w:val="22"/>
        </w:rPr>
      </w:pPr>
      <w:r w:rsidRPr="003E21F8">
        <w:rPr>
          <w:rFonts w:asciiTheme="majorHAnsi" w:hAnsiTheme="majorHAnsi" w:cstheme="majorHAnsi"/>
          <w:b/>
          <w:bCs/>
          <w:sz w:val="22"/>
          <w:szCs w:val="22"/>
        </w:rPr>
        <w:t>I</w:t>
      </w:r>
      <w:r w:rsidR="00C02CFC" w:rsidRPr="003E21F8">
        <w:rPr>
          <w:rFonts w:asciiTheme="majorHAnsi" w:hAnsiTheme="majorHAnsi" w:cstheme="majorHAnsi"/>
          <w:b/>
          <w:bCs/>
          <w:sz w:val="22"/>
          <w:szCs w:val="22"/>
        </w:rPr>
        <w:t>I</w:t>
      </w:r>
      <w:r w:rsidRPr="003E21F8">
        <w:rPr>
          <w:rFonts w:asciiTheme="majorHAnsi" w:hAnsiTheme="majorHAnsi" w:cstheme="majorHAnsi"/>
          <w:b/>
          <w:bCs/>
          <w:sz w:val="22"/>
          <w:szCs w:val="22"/>
        </w:rPr>
        <w:t xml:space="preserve">. </w:t>
      </w:r>
      <w:r w:rsidR="00CC05B3" w:rsidRPr="003E21F8">
        <w:rPr>
          <w:rFonts w:asciiTheme="majorHAnsi" w:hAnsiTheme="majorHAnsi" w:cstheme="majorHAnsi"/>
          <w:b/>
          <w:bCs/>
          <w:sz w:val="22"/>
          <w:szCs w:val="22"/>
        </w:rPr>
        <w:t xml:space="preserve">ZASADY UCZESTNICTWA W AKCJI </w:t>
      </w:r>
    </w:p>
    <w:p w14:paraId="076C3D3F" w14:textId="77777777" w:rsidR="00CD7B24" w:rsidRPr="003E21F8" w:rsidRDefault="00CD7B24" w:rsidP="003E21F8">
      <w:pPr>
        <w:pStyle w:val="NormalnyWeb"/>
        <w:numPr>
          <w:ilvl w:val="1"/>
          <w:numId w:val="14"/>
        </w:numPr>
        <w:ind w:left="851"/>
        <w:jc w:val="both"/>
        <w:rPr>
          <w:rFonts w:asciiTheme="majorHAnsi" w:hAnsiTheme="majorHAnsi" w:cstheme="majorHAnsi"/>
          <w:color w:val="auto"/>
          <w:sz w:val="22"/>
          <w:szCs w:val="22"/>
        </w:rPr>
      </w:pPr>
      <w:r w:rsidRPr="003E21F8">
        <w:rPr>
          <w:rFonts w:asciiTheme="majorHAnsi" w:hAnsiTheme="majorHAnsi" w:cstheme="majorHAnsi"/>
          <w:color w:val="auto"/>
          <w:sz w:val="22"/>
          <w:szCs w:val="22"/>
        </w:rPr>
        <w:t>Warunkiem skorzystania z Akcji jest:</w:t>
      </w:r>
    </w:p>
    <w:p w14:paraId="5E765E25" w14:textId="5135A7E3" w:rsidR="00CD7B24" w:rsidRPr="003E21F8" w:rsidRDefault="00CD7B24" w:rsidP="003E21F8">
      <w:pPr>
        <w:pStyle w:val="NormalnyWeb"/>
        <w:numPr>
          <w:ilvl w:val="0"/>
          <w:numId w:val="35"/>
        </w:numPr>
        <w:spacing w:after="0"/>
        <w:ind w:left="1440"/>
        <w:jc w:val="both"/>
        <w:rPr>
          <w:rFonts w:asciiTheme="majorHAnsi" w:hAnsiTheme="majorHAnsi" w:cstheme="majorHAnsi"/>
          <w:color w:val="auto"/>
          <w:sz w:val="22"/>
          <w:szCs w:val="22"/>
        </w:rPr>
      </w:pPr>
      <w:r w:rsidRPr="003E21F8">
        <w:rPr>
          <w:rFonts w:asciiTheme="majorHAnsi" w:hAnsiTheme="majorHAnsi" w:cstheme="majorHAnsi"/>
          <w:color w:val="auto"/>
          <w:sz w:val="22"/>
          <w:szCs w:val="22"/>
        </w:rPr>
        <w:t>Spełnienie warunków uczestnictwa w Akcji, o których mowa w punkcie I.5 powyżej,</w:t>
      </w:r>
    </w:p>
    <w:p w14:paraId="109642CE" w14:textId="30E05390" w:rsidR="008C4C64" w:rsidRPr="007B562F" w:rsidRDefault="008C4C64" w:rsidP="00E322D4">
      <w:pPr>
        <w:pStyle w:val="NormalnyWeb"/>
        <w:numPr>
          <w:ilvl w:val="0"/>
          <w:numId w:val="46"/>
        </w:numPr>
        <w:spacing w:after="0"/>
        <w:ind w:left="1440"/>
        <w:jc w:val="both"/>
        <w:rPr>
          <w:rFonts w:asciiTheme="majorHAnsi" w:hAnsiTheme="majorHAnsi" w:cstheme="majorHAnsi"/>
          <w:color w:val="auto"/>
          <w:sz w:val="22"/>
          <w:szCs w:val="22"/>
        </w:rPr>
      </w:pPr>
      <w:r w:rsidRPr="003E21F8">
        <w:rPr>
          <w:rFonts w:asciiTheme="majorHAnsi" w:hAnsiTheme="majorHAnsi" w:cstheme="majorHAnsi"/>
          <w:color w:val="auto"/>
          <w:sz w:val="22"/>
          <w:szCs w:val="22"/>
        </w:rPr>
        <w:t xml:space="preserve">Dokonanie </w:t>
      </w:r>
      <w:r w:rsidR="00DF47FC">
        <w:rPr>
          <w:rFonts w:asciiTheme="majorHAnsi" w:hAnsiTheme="majorHAnsi" w:cstheme="majorHAnsi"/>
          <w:color w:val="auto"/>
          <w:sz w:val="22"/>
          <w:szCs w:val="22"/>
        </w:rPr>
        <w:t>R</w:t>
      </w:r>
      <w:r w:rsidR="00DF47FC" w:rsidRPr="003E21F8">
        <w:rPr>
          <w:rFonts w:asciiTheme="majorHAnsi" w:hAnsiTheme="majorHAnsi" w:cstheme="majorHAnsi"/>
          <w:color w:val="auto"/>
          <w:sz w:val="22"/>
          <w:szCs w:val="22"/>
        </w:rPr>
        <w:t xml:space="preserve">ejestracji </w:t>
      </w:r>
      <w:r w:rsidRPr="003E21F8">
        <w:rPr>
          <w:rFonts w:asciiTheme="majorHAnsi" w:hAnsiTheme="majorHAnsi" w:cstheme="majorHAnsi"/>
          <w:color w:val="auto"/>
          <w:sz w:val="22"/>
          <w:szCs w:val="22"/>
        </w:rPr>
        <w:t xml:space="preserve">w </w:t>
      </w:r>
      <w:r w:rsidR="00DF47FC">
        <w:rPr>
          <w:rFonts w:asciiTheme="majorHAnsi" w:hAnsiTheme="majorHAnsi" w:cstheme="majorHAnsi"/>
          <w:color w:val="auto"/>
          <w:sz w:val="22"/>
          <w:szCs w:val="22"/>
        </w:rPr>
        <w:t>B</w:t>
      </w:r>
      <w:r w:rsidR="00DF47FC" w:rsidRPr="003E21F8">
        <w:rPr>
          <w:rFonts w:asciiTheme="majorHAnsi" w:hAnsiTheme="majorHAnsi" w:cstheme="majorHAnsi"/>
          <w:color w:val="auto"/>
          <w:sz w:val="22"/>
          <w:szCs w:val="22"/>
        </w:rPr>
        <w:t xml:space="preserve">azie </w:t>
      </w:r>
      <w:r w:rsidRPr="003E21F8">
        <w:rPr>
          <w:rFonts w:asciiTheme="majorHAnsi" w:hAnsiTheme="majorHAnsi" w:cstheme="majorHAnsi"/>
          <w:color w:val="auto"/>
          <w:sz w:val="22"/>
          <w:szCs w:val="22"/>
        </w:rPr>
        <w:t>BAT</w:t>
      </w:r>
      <w:r w:rsidR="009C5AA7" w:rsidRPr="003E21F8">
        <w:rPr>
          <w:rFonts w:asciiTheme="majorHAnsi" w:hAnsiTheme="majorHAnsi" w:cstheme="majorHAnsi"/>
          <w:color w:val="auto"/>
          <w:sz w:val="22"/>
          <w:szCs w:val="22"/>
        </w:rPr>
        <w:t xml:space="preserve">, wyrażenie zgód na bezpośredni kontakt marketingowy, zgodnie z Polityką Prywatności zamieszczoną na </w:t>
      </w:r>
      <w:r w:rsidR="007B562F">
        <w:rPr>
          <w:rFonts w:asciiTheme="majorHAnsi" w:hAnsiTheme="majorHAnsi" w:cstheme="majorHAnsi"/>
          <w:color w:val="auto"/>
          <w:sz w:val="22"/>
          <w:szCs w:val="22"/>
        </w:rPr>
        <w:t xml:space="preserve">platformie pod </w:t>
      </w:r>
      <w:r w:rsidR="00592F5C">
        <w:rPr>
          <w:rFonts w:asciiTheme="majorHAnsi" w:hAnsiTheme="majorHAnsi" w:cstheme="majorHAnsi"/>
          <w:color w:val="auto"/>
          <w:sz w:val="22"/>
          <w:szCs w:val="22"/>
        </w:rPr>
        <w:t>linkiem: https://www.velo.com/pl/pl/polityka-prywatnosci</w:t>
      </w:r>
      <w:r w:rsidR="00532A97" w:rsidRPr="00223225">
        <w:rPr>
          <w:rFonts w:asciiTheme="majorHAnsi" w:hAnsiTheme="majorHAnsi" w:cstheme="majorHAnsi"/>
          <w:bCs/>
          <w:sz w:val="22"/>
          <w:szCs w:val="22"/>
        </w:rPr>
        <w:t>,</w:t>
      </w:r>
    </w:p>
    <w:p w14:paraId="7E069D7C" w14:textId="7A514D5E" w:rsidR="00CD7B24" w:rsidRPr="003E21F8" w:rsidRDefault="00CD7B24" w:rsidP="003E21F8">
      <w:pPr>
        <w:pStyle w:val="NormalnyWeb"/>
        <w:numPr>
          <w:ilvl w:val="0"/>
          <w:numId w:val="35"/>
        </w:numPr>
        <w:spacing w:after="0"/>
        <w:ind w:left="1440"/>
        <w:jc w:val="both"/>
        <w:rPr>
          <w:rFonts w:asciiTheme="majorHAnsi" w:hAnsiTheme="majorHAnsi" w:cstheme="majorHAnsi"/>
          <w:color w:val="auto"/>
          <w:sz w:val="22"/>
          <w:szCs w:val="22"/>
        </w:rPr>
      </w:pPr>
      <w:r w:rsidRPr="003E21F8">
        <w:rPr>
          <w:rFonts w:asciiTheme="majorHAnsi" w:hAnsiTheme="majorHAnsi" w:cstheme="majorHAnsi"/>
          <w:color w:val="auto"/>
          <w:sz w:val="22"/>
          <w:szCs w:val="22"/>
        </w:rPr>
        <w:t xml:space="preserve">otrzymanie </w:t>
      </w:r>
      <w:r w:rsidR="00592F5C" w:rsidRPr="003E21F8">
        <w:rPr>
          <w:rFonts w:asciiTheme="majorHAnsi" w:hAnsiTheme="majorHAnsi" w:cstheme="majorHAnsi"/>
          <w:color w:val="auto"/>
          <w:sz w:val="22"/>
          <w:szCs w:val="22"/>
        </w:rPr>
        <w:t>Kodu za</w:t>
      </w:r>
      <w:r w:rsidRPr="003E21F8">
        <w:rPr>
          <w:rFonts w:asciiTheme="majorHAnsi" w:hAnsiTheme="majorHAnsi" w:cstheme="majorHAnsi"/>
          <w:color w:val="auto"/>
          <w:sz w:val="22"/>
          <w:szCs w:val="22"/>
        </w:rPr>
        <w:t xml:space="preserve"> pośrednictwem wiadomości SMS</w:t>
      </w:r>
    </w:p>
    <w:p w14:paraId="5ED49B66" w14:textId="1E36A448" w:rsidR="00CD7B24" w:rsidRPr="003E21F8" w:rsidRDefault="00CD7B24" w:rsidP="003E21F8">
      <w:pPr>
        <w:pStyle w:val="NormalnyWeb"/>
        <w:numPr>
          <w:ilvl w:val="0"/>
          <w:numId w:val="35"/>
        </w:numPr>
        <w:spacing w:after="0"/>
        <w:ind w:left="1440"/>
        <w:jc w:val="both"/>
        <w:rPr>
          <w:rFonts w:asciiTheme="majorHAnsi" w:hAnsiTheme="majorHAnsi" w:cstheme="majorHAnsi"/>
          <w:color w:val="auto"/>
          <w:sz w:val="22"/>
          <w:szCs w:val="22"/>
        </w:rPr>
      </w:pPr>
      <w:r w:rsidRPr="003E21F8">
        <w:rPr>
          <w:rFonts w:asciiTheme="majorHAnsi" w:hAnsiTheme="majorHAnsi" w:cstheme="majorHAnsi"/>
          <w:color w:val="auto"/>
          <w:sz w:val="22"/>
          <w:szCs w:val="22"/>
        </w:rPr>
        <w:t xml:space="preserve">Dokonanie w ramach jednej transakcji zakupu </w:t>
      </w:r>
      <w:r w:rsidR="00E73F01">
        <w:rPr>
          <w:rFonts w:asciiTheme="majorHAnsi" w:hAnsiTheme="majorHAnsi" w:cstheme="majorHAnsi"/>
          <w:color w:val="auto"/>
          <w:sz w:val="22"/>
          <w:szCs w:val="22"/>
        </w:rPr>
        <w:t xml:space="preserve">4 </w:t>
      </w:r>
      <w:r w:rsidR="00CD6C07">
        <w:rPr>
          <w:rFonts w:asciiTheme="majorHAnsi" w:hAnsiTheme="majorHAnsi" w:cstheme="majorHAnsi"/>
          <w:color w:val="auto"/>
          <w:sz w:val="22"/>
          <w:szCs w:val="22"/>
        </w:rPr>
        <w:t>opakowań</w:t>
      </w:r>
      <w:r w:rsidR="007F10F3">
        <w:rPr>
          <w:rFonts w:asciiTheme="majorHAnsi" w:hAnsiTheme="majorHAnsi" w:cstheme="majorHAnsi"/>
          <w:color w:val="auto"/>
          <w:sz w:val="22"/>
          <w:szCs w:val="22"/>
        </w:rPr>
        <w:t xml:space="preserve"> </w:t>
      </w:r>
      <w:r w:rsidR="00CD6C07">
        <w:rPr>
          <w:rFonts w:asciiTheme="majorHAnsi" w:hAnsiTheme="majorHAnsi" w:cstheme="majorHAnsi"/>
          <w:color w:val="auto"/>
          <w:sz w:val="22"/>
          <w:szCs w:val="22"/>
        </w:rPr>
        <w:t xml:space="preserve">wybranego </w:t>
      </w:r>
      <w:r w:rsidR="003A5CEB">
        <w:rPr>
          <w:rFonts w:asciiTheme="majorHAnsi" w:hAnsiTheme="majorHAnsi" w:cstheme="majorHAnsi"/>
          <w:color w:val="auto"/>
          <w:sz w:val="22"/>
          <w:szCs w:val="22"/>
        </w:rPr>
        <w:t>Produktu Velo</w:t>
      </w:r>
      <w:r w:rsidRPr="003E21F8">
        <w:rPr>
          <w:rFonts w:asciiTheme="majorHAnsi" w:hAnsiTheme="majorHAnsi" w:cstheme="majorHAnsi"/>
          <w:color w:val="auto"/>
          <w:sz w:val="22"/>
          <w:szCs w:val="22"/>
        </w:rPr>
        <w:t xml:space="preserve"> w Punkcie Sprzedaży. </w:t>
      </w:r>
    </w:p>
    <w:p w14:paraId="2C6B765A" w14:textId="0CDFBA06" w:rsidR="008C4C64" w:rsidRPr="003E21F8" w:rsidRDefault="008C4C64" w:rsidP="003E21F8">
      <w:pPr>
        <w:pStyle w:val="NormalnyWeb"/>
        <w:numPr>
          <w:ilvl w:val="0"/>
          <w:numId w:val="35"/>
        </w:numPr>
        <w:spacing w:after="0"/>
        <w:ind w:left="1440"/>
        <w:jc w:val="both"/>
        <w:rPr>
          <w:rFonts w:asciiTheme="majorHAnsi" w:hAnsiTheme="majorHAnsi" w:cstheme="majorHAnsi"/>
          <w:color w:val="auto"/>
          <w:sz w:val="22"/>
          <w:szCs w:val="22"/>
        </w:rPr>
      </w:pPr>
      <w:r w:rsidRPr="003E21F8">
        <w:rPr>
          <w:rFonts w:asciiTheme="majorHAnsi" w:hAnsiTheme="majorHAnsi" w:cstheme="majorHAnsi"/>
          <w:color w:val="auto"/>
          <w:sz w:val="22"/>
          <w:szCs w:val="22"/>
        </w:rPr>
        <w:t xml:space="preserve">Przekazanie przed dokonaniem płatności za opisaną w lit. </w:t>
      </w:r>
      <w:r w:rsidR="00592F5C">
        <w:rPr>
          <w:rFonts w:asciiTheme="majorHAnsi" w:hAnsiTheme="majorHAnsi" w:cstheme="majorHAnsi"/>
          <w:color w:val="auto"/>
          <w:sz w:val="22"/>
          <w:szCs w:val="22"/>
        </w:rPr>
        <w:t>c</w:t>
      </w:r>
      <w:r w:rsidR="00592F5C" w:rsidRPr="003E21F8">
        <w:rPr>
          <w:rFonts w:asciiTheme="majorHAnsi" w:hAnsiTheme="majorHAnsi" w:cstheme="majorHAnsi"/>
          <w:color w:val="auto"/>
          <w:sz w:val="22"/>
          <w:szCs w:val="22"/>
        </w:rPr>
        <w:t xml:space="preserve"> transakcję</w:t>
      </w:r>
      <w:r w:rsidRPr="003E21F8">
        <w:rPr>
          <w:rFonts w:asciiTheme="majorHAnsi" w:hAnsiTheme="majorHAnsi" w:cstheme="majorHAnsi"/>
          <w:color w:val="auto"/>
          <w:sz w:val="22"/>
          <w:szCs w:val="22"/>
        </w:rPr>
        <w:t xml:space="preserve">, pracownikowi Punktu Sprzedaży Kodu otrzymanego od Organizatora w wiadomości SMS. </w:t>
      </w:r>
    </w:p>
    <w:p w14:paraId="082F4870" w14:textId="77777777" w:rsidR="00B36763" w:rsidRDefault="008951D2" w:rsidP="00B36763">
      <w:pPr>
        <w:pStyle w:val="NormalnyWeb"/>
        <w:numPr>
          <w:ilvl w:val="0"/>
          <w:numId w:val="35"/>
        </w:numPr>
        <w:spacing w:after="0"/>
        <w:ind w:left="1440"/>
        <w:jc w:val="both"/>
        <w:rPr>
          <w:rFonts w:asciiTheme="majorHAnsi" w:hAnsiTheme="majorHAnsi" w:cstheme="majorHAnsi"/>
          <w:color w:val="auto"/>
          <w:sz w:val="22"/>
          <w:szCs w:val="22"/>
        </w:rPr>
      </w:pPr>
      <w:r w:rsidRPr="003E21F8">
        <w:rPr>
          <w:rFonts w:asciiTheme="majorHAnsi" w:hAnsiTheme="majorHAnsi" w:cstheme="majorHAnsi"/>
          <w:color w:val="auto"/>
          <w:sz w:val="22"/>
          <w:szCs w:val="22"/>
        </w:rPr>
        <w:t xml:space="preserve"> Akcja</w:t>
      </w:r>
      <w:r w:rsidR="00D66862" w:rsidRPr="003E21F8">
        <w:rPr>
          <w:rFonts w:asciiTheme="majorHAnsi" w:hAnsiTheme="majorHAnsi" w:cstheme="majorHAnsi"/>
          <w:color w:val="auto"/>
          <w:sz w:val="22"/>
          <w:szCs w:val="22"/>
        </w:rPr>
        <w:t xml:space="preserve"> skierowana wyłącznie do </w:t>
      </w:r>
      <w:r w:rsidR="00DF47FC">
        <w:rPr>
          <w:rFonts w:asciiTheme="majorHAnsi" w:hAnsiTheme="majorHAnsi" w:cstheme="majorHAnsi"/>
          <w:color w:val="auto"/>
          <w:sz w:val="22"/>
          <w:szCs w:val="22"/>
        </w:rPr>
        <w:t>N</w:t>
      </w:r>
      <w:r w:rsidR="00DF47FC" w:rsidRPr="003E21F8">
        <w:rPr>
          <w:rFonts w:asciiTheme="majorHAnsi" w:hAnsiTheme="majorHAnsi" w:cstheme="majorHAnsi"/>
          <w:color w:val="auto"/>
          <w:sz w:val="22"/>
          <w:szCs w:val="22"/>
        </w:rPr>
        <w:t xml:space="preserve">owych </w:t>
      </w:r>
      <w:r w:rsidR="00DF47FC">
        <w:rPr>
          <w:rFonts w:asciiTheme="majorHAnsi" w:hAnsiTheme="majorHAnsi" w:cstheme="majorHAnsi"/>
          <w:color w:val="auto"/>
          <w:sz w:val="22"/>
          <w:szCs w:val="22"/>
        </w:rPr>
        <w:t>U</w:t>
      </w:r>
      <w:r w:rsidR="00DF47FC" w:rsidRPr="003E21F8">
        <w:rPr>
          <w:rFonts w:asciiTheme="majorHAnsi" w:hAnsiTheme="majorHAnsi" w:cstheme="majorHAnsi"/>
          <w:color w:val="auto"/>
          <w:sz w:val="22"/>
          <w:szCs w:val="22"/>
        </w:rPr>
        <w:t>żytkowników</w:t>
      </w:r>
      <w:r w:rsidR="00D66862" w:rsidRPr="003E21F8">
        <w:rPr>
          <w:rFonts w:asciiTheme="majorHAnsi" w:hAnsiTheme="majorHAnsi" w:cstheme="majorHAnsi"/>
          <w:color w:val="auto"/>
          <w:sz w:val="22"/>
          <w:szCs w:val="22"/>
        </w:rPr>
        <w:t xml:space="preserve">. </w:t>
      </w:r>
    </w:p>
    <w:p w14:paraId="76840C8E" w14:textId="76ED49A5" w:rsidR="00B36763" w:rsidRPr="00F533A6" w:rsidRDefault="00B36763" w:rsidP="00F533A6">
      <w:pPr>
        <w:pStyle w:val="NormalnyWeb"/>
        <w:numPr>
          <w:ilvl w:val="0"/>
          <w:numId w:val="35"/>
        </w:numPr>
        <w:spacing w:after="0"/>
        <w:ind w:left="1440"/>
        <w:jc w:val="both"/>
        <w:rPr>
          <w:rFonts w:asciiTheme="majorHAnsi" w:hAnsiTheme="majorHAnsi" w:cstheme="majorHAnsi"/>
          <w:sz w:val="22"/>
          <w:szCs w:val="22"/>
        </w:rPr>
      </w:pPr>
      <w:r w:rsidRPr="00F533A6">
        <w:rPr>
          <w:rFonts w:asciiTheme="majorHAnsi" w:hAnsiTheme="majorHAnsi" w:cstheme="majorHAnsi"/>
          <w:bCs/>
          <w:sz w:val="22"/>
          <w:szCs w:val="22"/>
        </w:rPr>
        <w:t>Akcja nie łączy się z innymi akcjami polegającymi na wspieraniu sprzedaży produktów BAT.</w:t>
      </w:r>
    </w:p>
    <w:p w14:paraId="6CEDD5DF" w14:textId="7BAAA98F" w:rsidR="00B36763" w:rsidRDefault="00B36763" w:rsidP="00F533A6">
      <w:pPr>
        <w:pStyle w:val="NormalnyWeb"/>
        <w:spacing w:after="0"/>
        <w:ind w:left="1440"/>
        <w:jc w:val="both"/>
        <w:rPr>
          <w:rFonts w:asciiTheme="majorHAnsi" w:hAnsiTheme="majorHAnsi" w:cstheme="majorHAnsi"/>
          <w:color w:val="auto"/>
          <w:sz w:val="22"/>
          <w:szCs w:val="22"/>
        </w:rPr>
      </w:pPr>
    </w:p>
    <w:p w14:paraId="1D5A93EA" w14:textId="77777777" w:rsidR="00CD7B24" w:rsidRPr="003E21F8" w:rsidRDefault="00CD7B24" w:rsidP="003E21F8">
      <w:pPr>
        <w:pStyle w:val="NormalnyWeb"/>
        <w:numPr>
          <w:ilvl w:val="1"/>
          <w:numId w:val="14"/>
        </w:numPr>
        <w:ind w:left="851"/>
        <w:jc w:val="both"/>
        <w:rPr>
          <w:rFonts w:asciiTheme="majorHAnsi" w:hAnsiTheme="majorHAnsi" w:cstheme="majorHAnsi"/>
          <w:color w:val="auto"/>
          <w:sz w:val="22"/>
          <w:szCs w:val="22"/>
        </w:rPr>
      </w:pPr>
      <w:r w:rsidRPr="003E21F8">
        <w:rPr>
          <w:rFonts w:asciiTheme="majorHAnsi" w:hAnsiTheme="majorHAnsi" w:cstheme="majorHAnsi"/>
          <w:color w:val="auto"/>
          <w:sz w:val="22"/>
          <w:szCs w:val="22"/>
        </w:rPr>
        <w:t>Zakupy dokonywane przez Uczestnika w ramach Akcji nie mogą być związane z działalnością gospodarczą lub zawodową.</w:t>
      </w:r>
    </w:p>
    <w:p w14:paraId="36E93526" w14:textId="7DA18391" w:rsidR="00CD7B24" w:rsidRDefault="00CD7B24" w:rsidP="003E21F8">
      <w:pPr>
        <w:pStyle w:val="NormalnyWeb"/>
        <w:numPr>
          <w:ilvl w:val="1"/>
          <w:numId w:val="14"/>
        </w:numPr>
        <w:ind w:left="851"/>
        <w:jc w:val="both"/>
        <w:rPr>
          <w:rFonts w:asciiTheme="majorHAnsi" w:hAnsiTheme="majorHAnsi" w:cstheme="majorHAnsi"/>
          <w:color w:val="auto"/>
          <w:sz w:val="22"/>
          <w:szCs w:val="22"/>
        </w:rPr>
      </w:pPr>
      <w:r w:rsidRPr="003E21F8">
        <w:rPr>
          <w:rFonts w:asciiTheme="majorHAnsi" w:hAnsiTheme="majorHAnsi" w:cstheme="majorHAnsi"/>
          <w:color w:val="auto"/>
          <w:sz w:val="22"/>
          <w:szCs w:val="22"/>
        </w:rPr>
        <w:lastRenderedPageBreak/>
        <w:t>Z Akcji nie mogą skorzystać: pracownicy Organizatora ani osoby prowadzące działalność w punktach sprzedaży detalicznej, jak również ich wstępni i zstępni lub małżonkowie, a także jakiekolwiek inne osoby zatrudnione lub świadczące usługi na rzecz osób lub firm związanych z realizacją Akcji.</w:t>
      </w:r>
    </w:p>
    <w:p w14:paraId="38415C4B" w14:textId="0D5C773C" w:rsidR="00236EBF" w:rsidRPr="0060353A" w:rsidRDefault="00236EBF" w:rsidP="003E21F8">
      <w:pPr>
        <w:pStyle w:val="NormalnyWeb"/>
        <w:numPr>
          <w:ilvl w:val="1"/>
          <w:numId w:val="14"/>
        </w:numPr>
        <w:ind w:left="851"/>
        <w:jc w:val="both"/>
        <w:rPr>
          <w:rFonts w:asciiTheme="majorHAnsi" w:hAnsiTheme="majorHAnsi" w:cstheme="majorHAnsi"/>
          <w:color w:val="auto"/>
          <w:sz w:val="22"/>
          <w:szCs w:val="22"/>
        </w:rPr>
      </w:pPr>
      <w:r w:rsidRPr="0060353A">
        <w:rPr>
          <w:rFonts w:asciiTheme="majorHAnsi" w:hAnsiTheme="majorHAnsi" w:cstheme="majorHAnsi"/>
          <w:sz w:val="22"/>
          <w:szCs w:val="22"/>
        </w:rPr>
        <w:t xml:space="preserve">Podczas korzystania z Akcji </w:t>
      </w:r>
      <w:r w:rsidR="0091140A">
        <w:rPr>
          <w:rFonts w:asciiTheme="majorHAnsi" w:hAnsiTheme="majorHAnsi" w:cstheme="majorHAnsi"/>
          <w:bCs/>
          <w:sz w:val="22"/>
          <w:szCs w:val="22"/>
        </w:rPr>
        <w:t>„</w:t>
      </w:r>
      <w:r w:rsidR="00365807">
        <w:rPr>
          <w:rFonts w:asciiTheme="majorHAnsi" w:hAnsiTheme="majorHAnsi" w:cstheme="majorHAnsi"/>
          <w:sz w:val="22"/>
          <w:szCs w:val="22"/>
        </w:rPr>
        <w:t>4 OPAKOWANIA VELO W CENIE 3 Z KODEM</w:t>
      </w:r>
      <w:r w:rsidR="00592F5C">
        <w:rPr>
          <w:rFonts w:asciiTheme="majorHAnsi" w:hAnsiTheme="majorHAnsi" w:cstheme="majorHAnsi"/>
          <w:sz w:val="22"/>
          <w:szCs w:val="22"/>
        </w:rPr>
        <w:t xml:space="preserve">” </w:t>
      </w:r>
      <w:r w:rsidR="00592F5C" w:rsidRPr="0060353A">
        <w:rPr>
          <w:rFonts w:asciiTheme="majorHAnsi" w:hAnsiTheme="majorHAnsi" w:cstheme="majorHAnsi"/>
          <w:sz w:val="22"/>
          <w:szCs w:val="22"/>
        </w:rPr>
        <w:t>Uczestnik</w:t>
      </w:r>
      <w:r w:rsidRPr="0060353A">
        <w:rPr>
          <w:rFonts w:asciiTheme="majorHAnsi" w:hAnsiTheme="majorHAnsi" w:cstheme="majorHAnsi"/>
          <w:sz w:val="22"/>
          <w:szCs w:val="22"/>
        </w:rPr>
        <w:t xml:space="preserve"> nie może skorzystać z opcji skanowania swojego kodu kreskowego przy użyciu konta w aplikacji Żappka.</w:t>
      </w:r>
    </w:p>
    <w:p w14:paraId="2BA8D50A" w14:textId="57C824DA" w:rsidR="00CD7B24" w:rsidRPr="003E21F8" w:rsidRDefault="00CD7B24" w:rsidP="003E21F8">
      <w:pPr>
        <w:pStyle w:val="NormalnyWeb"/>
        <w:numPr>
          <w:ilvl w:val="1"/>
          <w:numId w:val="14"/>
        </w:numPr>
        <w:ind w:left="851"/>
        <w:jc w:val="both"/>
        <w:rPr>
          <w:rFonts w:asciiTheme="majorHAnsi" w:hAnsiTheme="majorHAnsi" w:cstheme="majorHAnsi"/>
          <w:color w:val="auto"/>
          <w:sz w:val="22"/>
          <w:szCs w:val="22"/>
        </w:rPr>
      </w:pPr>
      <w:r w:rsidRPr="003E21F8">
        <w:rPr>
          <w:rFonts w:asciiTheme="majorHAnsi" w:hAnsiTheme="majorHAnsi" w:cstheme="majorHAnsi"/>
          <w:color w:val="auto"/>
          <w:sz w:val="22"/>
          <w:szCs w:val="22"/>
        </w:rPr>
        <w:t xml:space="preserve">Uczestnictwo w Akcji przez Uczestnika jest dobrowolne. </w:t>
      </w:r>
    </w:p>
    <w:p w14:paraId="343AAC24" w14:textId="2C84B3AD" w:rsidR="000F47AD" w:rsidRDefault="000F47AD" w:rsidP="003E21F8">
      <w:pPr>
        <w:pStyle w:val="NormalnyWeb"/>
        <w:numPr>
          <w:ilvl w:val="1"/>
          <w:numId w:val="14"/>
        </w:numPr>
        <w:ind w:left="851"/>
        <w:jc w:val="both"/>
        <w:rPr>
          <w:rFonts w:asciiTheme="majorHAnsi" w:hAnsiTheme="majorHAnsi" w:cstheme="majorHAnsi"/>
          <w:color w:val="auto"/>
          <w:sz w:val="22"/>
          <w:szCs w:val="22"/>
        </w:rPr>
      </w:pPr>
      <w:r w:rsidRPr="003E21F8">
        <w:rPr>
          <w:rFonts w:asciiTheme="majorHAnsi" w:hAnsiTheme="majorHAnsi" w:cstheme="majorHAnsi"/>
          <w:color w:val="auto"/>
          <w:sz w:val="22"/>
          <w:szCs w:val="22"/>
        </w:rPr>
        <w:t>Każdy Uczestnik uprawniony jest do skorzystania z rabatu wyłącznie jeden raz</w:t>
      </w:r>
      <w:r w:rsidR="008C30B7">
        <w:rPr>
          <w:rFonts w:asciiTheme="majorHAnsi" w:hAnsiTheme="majorHAnsi" w:cstheme="majorHAnsi"/>
          <w:color w:val="auto"/>
          <w:sz w:val="22"/>
          <w:szCs w:val="22"/>
        </w:rPr>
        <w:t>.</w:t>
      </w:r>
    </w:p>
    <w:p w14:paraId="553C41CF" w14:textId="77777777" w:rsidR="008C30B7" w:rsidRPr="003E21F8" w:rsidRDefault="008C30B7" w:rsidP="008C30B7">
      <w:pPr>
        <w:pStyle w:val="NormalnyWeb"/>
        <w:ind w:left="851"/>
        <w:jc w:val="both"/>
        <w:rPr>
          <w:rFonts w:asciiTheme="majorHAnsi" w:hAnsiTheme="majorHAnsi" w:cstheme="majorHAnsi"/>
          <w:color w:val="auto"/>
          <w:sz w:val="22"/>
          <w:szCs w:val="22"/>
        </w:rPr>
      </w:pPr>
    </w:p>
    <w:p w14:paraId="0D432C1A" w14:textId="294A3372" w:rsidR="000E7E15" w:rsidRPr="003E21F8" w:rsidRDefault="00C02CFC" w:rsidP="003E21F8">
      <w:pPr>
        <w:spacing w:before="240"/>
        <w:ind w:left="450"/>
        <w:jc w:val="both"/>
        <w:rPr>
          <w:rFonts w:asciiTheme="majorHAnsi" w:hAnsiTheme="majorHAnsi" w:cstheme="majorHAnsi"/>
          <w:b/>
          <w:bCs/>
          <w:sz w:val="22"/>
          <w:szCs w:val="22"/>
        </w:rPr>
      </w:pPr>
      <w:r w:rsidRPr="003E21F8">
        <w:rPr>
          <w:rFonts w:asciiTheme="majorHAnsi" w:hAnsiTheme="majorHAnsi" w:cstheme="majorHAnsi"/>
          <w:b/>
          <w:bCs/>
          <w:sz w:val="22"/>
          <w:szCs w:val="22"/>
        </w:rPr>
        <w:t>III</w:t>
      </w:r>
      <w:r w:rsidR="002F75C8" w:rsidRPr="003E21F8">
        <w:rPr>
          <w:rFonts w:asciiTheme="majorHAnsi" w:hAnsiTheme="majorHAnsi" w:cstheme="majorHAnsi"/>
          <w:b/>
          <w:bCs/>
          <w:sz w:val="22"/>
          <w:szCs w:val="22"/>
        </w:rPr>
        <w:t xml:space="preserve">. </w:t>
      </w:r>
      <w:r w:rsidR="000E7E15" w:rsidRPr="003E21F8">
        <w:rPr>
          <w:rFonts w:asciiTheme="majorHAnsi" w:hAnsiTheme="majorHAnsi" w:cstheme="majorHAnsi"/>
          <w:b/>
          <w:bCs/>
          <w:sz w:val="22"/>
          <w:szCs w:val="22"/>
        </w:rPr>
        <w:t>RABATY</w:t>
      </w:r>
    </w:p>
    <w:p w14:paraId="305A8BE1" w14:textId="2EC97D3F" w:rsidR="004832D2" w:rsidRDefault="000E7E15" w:rsidP="004832D2">
      <w:pPr>
        <w:pStyle w:val="NormalnyWeb"/>
        <w:numPr>
          <w:ilvl w:val="1"/>
          <w:numId w:val="43"/>
        </w:numPr>
        <w:jc w:val="both"/>
        <w:rPr>
          <w:rFonts w:asciiTheme="majorHAnsi" w:hAnsiTheme="majorHAnsi" w:cstheme="majorHAnsi"/>
          <w:color w:val="auto"/>
          <w:sz w:val="22"/>
          <w:szCs w:val="22"/>
        </w:rPr>
      </w:pPr>
      <w:r w:rsidRPr="003E21F8">
        <w:rPr>
          <w:rFonts w:asciiTheme="majorHAnsi" w:hAnsiTheme="majorHAnsi" w:cstheme="majorHAnsi"/>
          <w:color w:val="auto"/>
          <w:sz w:val="22"/>
          <w:szCs w:val="22"/>
        </w:rPr>
        <w:t>Rabat dla Uczestnika naliczany będzie w Punkcie Sprzedaży, w momencie dokonania</w:t>
      </w:r>
      <w:r w:rsidR="00867343">
        <w:rPr>
          <w:rFonts w:asciiTheme="majorHAnsi" w:hAnsiTheme="majorHAnsi" w:cstheme="majorHAnsi"/>
          <w:color w:val="auto"/>
          <w:sz w:val="22"/>
          <w:szCs w:val="22"/>
        </w:rPr>
        <w:t xml:space="preserve"> w ramach jednej transakcji</w:t>
      </w:r>
      <w:r w:rsidRPr="003E21F8">
        <w:rPr>
          <w:rFonts w:asciiTheme="majorHAnsi" w:hAnsiTheme="majorHAnsi" w:cstheme="majorHAnsi"/>
          <w:color w:val="auto"/>
          <w:sz w:val="22"/>
          <w:szCs w:val="22"/>
        </w:rPr>
        <w:t xml:space="preserve"> zakupu </w:t>
      </w:r>
      <w:r w:rsidR="00365807">
        <w:rPr>
          <w:rFonts w:asciiTheme="majorHAnsi" w:hAnsiTheme="majorHAnsi" w:cstheme="majorHAnsi"/>
          <w:color w:val="auto"/>
          <w:sz w:val="22"/>
          <w:szCs w:val="22"/>
        </w:rPr>
        <w:t xml:space="preserve">4 </w:t>
      </w:r>
      <w:r w:rsidR="00CD6C07">
        <w:rPr>
          <w:rFonts w:asciiTheme="majorHAnsi" w:hAnsiTheme="majorHAnsi" w:cstheme="majorHAnsi"/>
          <w:color w:val="auto"/>
          <w:sz w:val="22"/>
          <w:szCs w:val="22"/>
        </w:rPr>
        <w:t>opakowań</w:t>
      </w:r>
      <w:r w:rsidR="0091140A">
        <w:rPr>
          <w:rFonts w:asciiTheme="majorHAnsi" w:hAnsiTheme="majorHAnsi" w:cstheme="majorHAnsi"/>
          <w:color w:val="auto"/>
          <w:sz w:val="22"/>
          <w:szCs w:val="22"/>
        </w:rPr>
        <w:t xml:space="preserve"> Velo</w:t>
      </w:r>
      <w:r w:rsidRPr="003E21F8">
        <w:rPr>
          <w:rFonts w:asciiTheme="majorHAnsi" w:hAnsiTheme="majorHAnsi" w:cstheme="majorHAnsi"/>
          <w:color w:val="auto"/>
          <w:sz w:val="22"/>
          <w:szCs w:val="22"/>
        </w:rPr>
        <w:t>, zgodnie z zasadami niniejszego Regulaminu</w:t>
      </w:r>
      <w:bookmarkStart w:id="2" w:name="_Hlk531686214"/>
      <w:r w:rsidRPr="003E21F8">
        <w:rPr>
          <w:rFonts w:asciiTheme="majorHAnsi" w:hAnsiTheme="majorHAnsi" w:cstheme="majorHAnsi"/>
          <w:color w:val="auto"/>
          <w:sz w:val="22"/>
          <w:szCs w:val="22"/>
        </w:rPr>
        <w:t>.</w:t>
      </w:r>
      <w:bookmarkStart w:id="3" w:name="_Hlk10115841"/>
      <w:bookmarkEnd w:id="2"/>
    </w:p>
    <w:p w14:paraId="10D73973" w14:textId="70AA5B89" w:rsidR="00FB226A" w:rsidRPr="0085237A" w:rsidRDefault="00464813" w:rsidP="004832D2">
      <w:pPr>
        <w:pStyle w:val="NormalnyWeb"/>
        <w:numPr>
          <w:ilvl w:val="1"/>
          <w:numId w:val="43"/>
        </w:numPr>
        <w:jc w:val="both"/>
        <w:rPr>
          <w:ins w:id="4" w:author="Dominik Baldyga (External)" w:date="2024-03-22T10:30:00Z"/>
          <w:rFonts w:asciiTheme="majorHAnsi" w:hAnsiTheme="majorHAnsi" w:cstheme="majorHAnsi"/>
          <w:color w:val="auto"/>
          <w:sz w:val="22"/>
          <w:szCs w:val="22"/>
          <w:rPrChange w:id="5" w:author="Dominik Baldyga (External)" w:date="2024-03-22T10:30:00Z">
            <w:rPr>
              <w:ins w:id="6" w:author="Dominik Baldyga (External)" w:date="2024-03-22T10:30:00Z"/>
              <w:rFonts w:asciiTheme="majorHAnsi" w:hAnsiTheme="majorHAnsi" w:cstheme="majorHAnsi"/>
              <w:sz w:val="22"/>
              <w:szCs w:val="22"/>
            </w:rPr>
          </w:rPrChange>
        </w:rPr>
      </w:pPr>
      <w:r w:rsidRPr="004832D2">
        <w:rPr>
          <w:rFonts w:asciiTheme="majorHAnsi" w:hAnsiTheme="majorHAnsi" w:cstheme="majorHAnsi"/>
          <w:sz w:val="22"/>
          <w:szCs w:val="22"/>
        </w:rPr>
        <w:t xml:space="preserve">Rabat udzielany Uczestnikowi przy jednorazowym zakupie </w:t>
      </w:r>
      <w:r w:rsidR="00365807">
        <w:rPr>
          <w:rFonts w:asciiTheme="majorHAnsi" w:hAnsiTheme="majorHAnsi" w:cstheme="majorHAnsi"/>
          <w:sz w:val="22"/>
          <w:szCs w:val="22"/>
        </w:rPr>
        <w:t xml:space="preserve">4 </w:t>
      </w:r>
      <w:r w:rsidR="00CD6C07">
        <w:rPr>
          <w:rFonts w:asciiTheme="majorHAnsi" w:hAnsiTheme="majorHAnsi" w:cstheme="majorHAnsi"/>
          <w:sz w:val="22"/>
          <w:szCs w:val="22"/>
        </w:rPr>
        <w:t>opakowań</w:t>
      </w:r>
      <w:r w:rsidR="0091140A" w:rsidRPr="004832D2">
        <w:rPr>
          <w:rFonts w:asciiTheme="majorHAnsi" w:hAnsiTheme="majorHAnsi" w:cstheme="majorHAnsi"/>
          <w:sz w:val="22"/>
          <w:szCs w:val="22"/>
        </w:rPr>
        <w:t xml:space="preserve"> Velo</w:t>
      </w:r>
      <w:r w:rsidR="00FB226A" w:rsidRPr="004832D2">
        <w:rPr>
          <w:rFonts w:asciiTheme="majorHAnsi" w:hAnsiTheme="majorHAnsi" w:cstheme="majorHAnsi"/>
          <w:sz w:val="22"/>
          <w:szCs w:val="22"/>
        </w:rPr>
        <w:t xml:space="preserve"> </w:t>
      </w:r>
      <w:r w:rsidR="00344824" w:rsidRPr="007F5DFA">
        <w:rPr>
          <w:rFonts w:asciiTheme="majorHAnsi" w:hAnsiTheme="majorHAnsi" w:cstheme="majorHAnsi"/>
          <w:sz w:val="22"/>
          <w:szCs w:val="22"/>
        </w:rPr>
        <w:t>będzie</w:t>
      </w:r>
      <w:r w:rsidR="00365807">
        <w:rPr>
          <w:rFonts w:asciiTheme="majorHAnsi" w:hAnsiTheme="majorHAnsi" w:cstheme="majorHAnsi"/>
          <w:sz w:val="22"/>
          <w:szCs w:val="22"/>
        </w:rPr>
        <w:t xml:space="preserve"> równy cenie 1 opakowania </w:t>
      </w:r>
      <w:proofErr w:type="spellStart"/>
      <w:r w:rsidR="00365807">
        <w:rPr>
          <w:rFonts w:asciiTheme="majorHAnsi" w:hAnsiTheme="majorHAnsi" w:cstheme="majorHAnsi"/>
          <w:sz w:val="22"/>
          <w:szCs w:val="22"/>
        </w:rPr>
        <w:t>Velo</w:t>
      </w:r>
      <w:proofErr w:type="spellEnd"/>
      <w:r w:rsidR="00365807">
        <w:rPr>
          <w:rFonts w:asciiTheme="majorHAnsi" w:hAnsiTheme="majorHAnsi" w:cstheme="majorHAnsi"/>
          <w:sz w:val="22"/>
          <w:szCs w:val="22"/>
        </w:rPr>
        <w:t xml:space="preserve"> brutto (z VAT)</w:t>
      </w:r>
      <w:r w:rsidR="00344824">
        <w:rPr>
          <w:rFonts w:asciiTheme="majorHAnsi" w:hAnsiTheme="majorHAnsi" w:cstheme="majorHAnsi"/>
          <w:sz w:val="22"/>
          <w:szCs w:val="22"/>
        </w:rPr>
        <w:t>.</w:t>
      </w:r>
    </w:p>
    <w:p w14:paraId="584E0E87" w14:textId="7B34C2EE" w:rsidR="0085237A" w:rsidRPr="00CD382F" w:rsidRDefault="0085237A" w:rsidP="004832D2">
      <w:pPr>
        <w:pStyle w:val="NormalnyWeb"/>
        <w:numPr>
          <w:ilvl w:val="1"/>
          <w:numId w:val="43"/>
        </w:numPr>
        <w:jc w:val="both"/>
        <w:rPr>
          <w:rFonts w:asciiTheme="majorHAnsi" w:hAnsiTheme="majorHAnsi" w:cstheme="majorHAnsi"/>
          <w:color w:val="auto"/>
          <w:sz w:val="22"/>
          <w:szCs w:val="22"/>
        </w:rPr>
      </w:pPr>
      <w:ins w:id="7" w:author="Dominik Baldyga (External)" w:date="2024-03-22T10:30:00Z">
        <w:r>
          <w:rPr>
            <w:rFonts w:asciiTheme="majorHAnsi" w:hAnsiTheme="majorHAnsi" w:cstheme="majorHAnsi"/>
            <w:sz w:val="22"/>
            <w:szCs w:val="22"/>
          </w:rPr>
          <w:t>Rabat wskazany w pkt</w:t>
        </w:r>
      </w:ins>
      <w:ins w:id="8" w:author="Dominik Baldyga (External)" w:date="2024-03-22T10:43:00Z">
        <w:r w:rsidR="00F35920">
          <w:rPr>
            <w:rFonts w:asciiTheme="majorHAnsi" w:hAnsiTheme="majorHAnsi" w:cstheme="majorHAnsi"/>
            <w:sz w:val="22"/>
            <w:szCs w:val="22"/>
          </w:rPr>
          <w:t xml:space="preserve">. </w:t>
        </w:r>
      </w:ins>
      <w:ins w:id="9" w:author="Dominik Baldyga (External)" w:date="2024-03-22T10:44:00Z">
        <w:r w:rsidR="00F35920">
          <w:rPr>
            <w:rFonts w:asciiTheme="majorHAnsi" w:hAnsiTheme="majorHAnsi" w:cstheme="majorHAnsi"/>
            <w:sz w:val="22"/>
            <w:szCs w:val="22"/>
          </w:rPr>
          <w:t xml:space="preserve">III ust. 2 jest rabatem minimalnym. Każdy ze sprzedawców w PSD ma prawo udzielenia rabatu większej wartości. </w:t>
        </w:r>
      </w:ins>
    </w:p>
    <w:p w14:paraId="60CE056B" w14:textId="77777777" w:rsidR="00BB39AA" w:rsidRPr="00F46C6D" w:rsidRDefault="00BB39AA" w:rsidP="00BB39AA">
      <w:pPr>
        <w:spacing w:line="360" w:lineRule="auto"/>
        <w:ind w:left="446"/>
        <w:jc w:val="both"/>
        <w:rPr>
          <w:rFonts w:asciiTheme="majorHAnsi" w:hAnsiTheme="majorHAnsi" w:cstheme="majorHAnsi"/>
          <w:b/>
          <w:sz w:val="22"/>
          <w:szCs w:val="22"/>
        </w:rPr>
      </w:pPr>
      <w:r w:rsidRPr="00F46C6D">
        <w:rPr>
          <w:rFonts w:asciiTheme="majorHAnsi" w:hAnsiTheme="majorHAnsi" w:cstheme="majorHAnsi"/>
          <w:b/>
          <w:sz w:val="22"/>
          <w:szCs w:val="22"/>
        </w:rPr>
        <w:t>IV.  DANE OSOBOWE I ODPOWIEDZIALNOŚĆ ORGANIZATORA</w:t>
      </w:r>
    </w:p>
    <w:p w14:paraId="5AB2C1F2" w14:textId="3F3F8B99" w:rsidR="00BB39AA" w:rsidRPr="00C77BE8" w:rsidRDefault="00BB39AA" w:rsidP="00BB39AA">
      <w:pPr>
        <w:pStyle w:val="NormalnyWeb"/>
        <w:numPr>
          <w:ilvl w:val="1"/>
          <w:numId w:val="45"/>
        </w:numPr>
        <w:tabs>
          <w:tab w:val="left" w:pos="720"/>
        </w:tabs>
        <w:ind w:left="720"/>
        <w:jc w:val="both"/>
        <w:rPr>
          <w:rFonts w:asciiTheme="majorHAnsi" w:eastAsiaTheme="minorEastAsia" w:hAnsiTheme="majorHAnsi" w:cstheme="majorHAnsi"/>
          <w:color w:val="auto"/>
          <w:kern w:val="0"/>
          <w:sz w:val="22"/>
          <w:szCs w:val="22"/>
          <w:lang w:eastAsia="en-US"/>
        </w:rPr>
      </w:pPr>
      <w:r w:rsidRPr="00C77BE8">
        <w:rPr>
          <w:rFonts w:asciiTheme="majorHAnsi" w:eastAsiaTheme="minorEastAsia" w:hAnsiTheme="majorHAnsi" w:cstheme="majorHAnsi"/>
          <w:color w:val="auto"/>
          <w:kern w:val="0"/>
          <w:sz w:val="22"/>
          <w:szCs w:val="22"/>
          <w:lang w:eastAsia="en-US"/>
        </w:rPr>
        <w:t xml:space="preserve">W przypadku przystąpienia do Akcji przez Uczestnika, dane osobowe podane przez Uczestnika w toku </w:t>
      </w:r>
      <w:r w:rsidR="004B1A64">
        <w:rPr>
          <w:rFonts w:asciiTheme="majorHAnsi" w:eastAsiaTheme="minorEastAsia" w:hAnsiTheme="majorHAnsi" w:cstheme="majorHAnsi"/>
          <w:color w:val="auto"/>
          <w:kern w:val="0"/>
          <w:sz w:val="22"/>
          <w:szCs w:val="22"/>
          <w:lang w:eastAsia="en-US"/>
        </w:rPr>
        <w:t>R</w:t>
      </w:r>
      <w:r w:rsidRPr="00C77BE8">
        <w:rPr>
          <w:rFonts w:asciiTheme="majorHAnsi" w:eastAsiaTheme="minorEastAsia" w:hAnsiTheme="majorHAnsi" w:cstheme="majorHAnsi"/>
          <w:color w:val="auto"/>
          <w:kern w:val="0"/>
          <w:sz w:val="22"/>
          <w:szCs w:val="22"/>
          <w:lang w:eastAsia="en-US"/>
        </w:rPr>
        <w:t>ejestracji przetwarzane będą celu przeprowadzenia Akcji, w tym w celu realizacji ciążących na Organizatorze obowiązków względem Uczestników, tym w szczególności obsługi udziału Uczestników w Akcji, przydzielania Kodów, rozpatrywania reklamacji.</w:t>
      </w:r>
    </w:p>
    <w:p w14:paraId="16C74638" w14:textId="77777777" w:rsidR="00BB39AA" w:rsidRPr="00C77BE8" w:rsidRDefault="00BB39AA" w:rsidP="00BB39AA">
      <w:pPr>
        <w:pStyle w:val="NormalnyWeb"/>
        <w:numPr>
          <w:ilvl w:val="1"/>
          <w:numId w:val="45"/>
        </w:numPr>
        <w:ind w:left="720"/>
        <w:jc w:val="both"/>
        <w:rPr>
          <w:rFonts w:asciiTheme="majorHAnsi" w:eastAsiaTheme="minorEastAsia" w:hAnsiTheme="majorHAnsi" w:cstheme="majorHAnsi"/>
          <w:color w:val="auto"/>
          <w:kern w:val="0"/>
          <w:sz w:val="22"/>
          <w:szCs w:val="22"/>
          <w:lang w:eastAsia="en-US"/>
        </w:rPr>
      </w:pPr>
      <w:r w:rsidRPr="00C77BE8">
        <w:rPr>
          <w:rFonts w:asciiTheme="majorHAnsi" w:eastAsiaTheme="minorEastAsia" w:hAnsiTheme="majorHAnsi" w:cstheme="majorHAnsi"/>
          <w:color w:val="auto"/>
          <w:kern w:val="0"/>
          <w:sz w:val="22"/>
          <w:szCs w:val="22"/>
          <w:lang w:eastAsia="en-US"/>
        </w:rPr>
        <w:t xml:space="preserve">Skorzystanie z kodu jest równoznaczne z wyrażeniem przez Uczestnika zgody na postanowienia niniejszego Regulaminu. </w:t>
      </w:r>
    </w:p>
    <w:p w14:paraId="75DD9BFF" w14:textId="265E1FC9" w:rsidR="00BB39AA" w:rsidRPr="00C77BE8" w:rsidRDefault="00BB39AA" w:rsidP="00BB39AA">
      <w:pPr>
        <w:pStyle w:val="NormalnyWeb"/>
        <w:numPr>
          <w:ilvl w:val="1"/>
          <w:numId w:val="45"/>
        </w:numPr>
        <w:ind w:left="720"/>
        <w:jc w:val="both"/>
        <w:rPr>
          <w:rFonts w:asciiTheme="majorHAnsi" w:eastAsiaTheme="minorEastAsia" w:hAnsiTheme="majorHAnsi" w:cstheme="majorHAnsi"/>
          <w:color w:val="auto"/>
          <w:kern w:val="0"/>
          <w:sz w:val="22"/>
          <w:szCs w:val="22"/>
          <w:lang w:eastAsia="en-US"/>
        </w:rPr>
      </w:pPr>
      <w:r w:rsidRPr="00C77BE8">
        <w:rPr>
          <w:rFonts w:asciiTheme="majorHAnsi" w:eastAsiaTheme="minorEastAsia" w:hAnsiTheme="majorHAnsi" w:cstheme="majorHAnsi"/>
          <w:color w:val="auto"/>
          <w:kern w:val="0"/>
          <w:sz w:val="22"/>
          <w:szCs w:val="22"/>
          <w:lang w:eastAsia="en-US"/>
        </w:rPr>
        <w:t xml:space="preserve">Dane Uczestników </w:t>
      </w:r>
      <w:r w:rsidR="00592F5C" w:rsidRPr="00C77BE8">
        <w:rPr>
          <w:rFonts w:asciiTheme="majorHAnsi" w:eastAsiaTheme="minorEastAsia" w:hAnsiTheme="majorHAnsi" w:cstheme="majorHAnsi"/>
          <w:color w:val="auto"/>
          <w:kern w:val="0"/>
          <w:sz w:val="22"/>
          <w:szCs w:val="22"/>
          <w:lang w:eastAsia="en-US"/>
        </w:rPr>
        <w:t>będą przetwarzane</w:t>
      </w:r>
      <w:r w:rsidRPr="00C77BE8">
        <w:rPr>
          <w:rFonts w:asciiTheme="majorHAnsi" w:eastAsiaTheme="minorEastAsia" w:hAnsiTheme="majorHAnsi" w:cstheme="majorHAnsi"/>
          <w:color w:val="auto"/>
          <w:kern w:val="0"/>
          <w:sz w:val="22"/>
          <w:szCs w:val="22"/>
          <w:lang w:eastAsia="en-US"/>
        </w:rPr>
        <w:t xml:space="preserve"> przez BAT i CHIC jako współadministratorów danych w zakresie niezbędnym do realizacji celów Akcji, w tym w szczególności obsługi udziału Uczestników w Akcji, rozpatrywania reklamacji, </w:t>
      </w:r>
      <w:r w:rsidR="00592F5C" w:rsidRPr="00C77BE8">
        <w:rPr>
          <w:rFonts w:asciiTheme="majorHAnsi" w:eastAsiaTheme="minorEastAsia" w:hAnsiTheme="majorHAnsi" w:cstheme="majorHAnsi"/>
          <w:color w:val="auto"/>
          <w:kern w:val="0"/>
          <w:sz w:val="22"/>
          <w:szCs w:val="22"/>
          <w:lang w:eastAsia="en-US"/>
        </w:rPr>
        <w:t>tj.</w:t>
      </w:r>
      <w:r w:rsidRPr="00C77BE8">
        <w:rPr>
          <w:rFonts w:asciiTheme="majorHAnsi" w:eastAsiaTheme="minorEastAsia" w:hAnsiTheme="majorHAnsi" w:cstheme="majorHAnsi"/>
          <w:color w:val="auto"/>
          <w:kern w:val="0"/>
          <w:sz w:val="22"/>
          <w:szCs w:val="22"/>
          <w:lang w:eastAsia="en-US"/>
        </w:rPr>
        <w:t xml:space="preserve"> na </w:t>
      </w:r>
      <w:r w:rsidR="00592F5C" w:rsidRPr="00C77BE8">
        <w:rPr>
          <w:rFonts w:asciiTheme="majorHAnsi" w:eastAsiaTheme="minorEastAsia" w:hAnsiTheme="majorHAnsi" w:cstheme="majorHAnsi"/>
          <w:color w:val="auto"/>
          <w:kern w:val="0"/>
          <w:sz w:val="22"/>
          <w:szCs w:val="22"/>
          <w:lang w:eastAsia="en-US"/>
        </w:rPr>
        <w:t>podstawie art.</w:t>
      </w:r>
      <w:r w:rsidRPr="00C77BE8">
        <w:rPr>
          <w:rFonts w:asciiTheme="majorHAnsi" w:eastAsiaTheme="minorEastAsia" w:hAnsiTheme="majorHAnsi" w:cstheme="majorHAnsi"/>
          <w:color w:val="auto"/>
          <w:kern w:val="0"/>
          <w:sz w:val="22"/>
          <w:szCs w:val="22"/>
          <w:lang w:eastAsia="en-US"/>
        </w:rPr>
        <w:t xml:space="preserve"> 6 ust. 1 lit a) RODO oraz art. 6 ust. 1 lit f) RODO.</w:t>
      </w:r>
    </w:p>
    <w:p w14:paraId="51B674AE" w14:textId="77777777" w:rsidR="00BB39AA" w:rsidRPr="00C77BE8" w:rsidRDefault="00BB39AA" w:rsidP="00BB39AA">
      <w:pPr>
        <w:pStyle w:val="NormalnyWeb"/>
        <w:numPr>
          <w:ilvl w:val="1"/>
          <w:numId w:val="45"/>
        </w:numPr>
        <w:ind w:left="720"/>
        <w:jc w:val="both"/>
        <w:rPr>
          <w:rFonts w:asciiTheme="majorHAnsi" w:eastAsiaTheme="minorEastAsia" w:hAnsiTheme="majorHAnsi" w:cstheme="majorHAnsi"/>
          <w:color w:val="auto"/>
          <w:kern w:val="0"/>
          <w:sz w:val="22"/>
          <w:szCs w:val="22"/>
          <w:lang w:eastAsia="en-US"/>
        </w:rPr>
      </w:pPr>
      <w:r w:rsidRPr="00C77BE8">
        <w:rPr>
          <w:rFonts w:asciiTheme="majorHAnsi" w:eastAsiaTheme="minorEastAsia" w:hAnsiTheme="majorHAnsi" w:cstheme="majorHAnsi"/>
          <w:color w:val="auto"/>
          <w:kern w:val="0"/>
          <w:sz w:val="22"/>
          <w:szCs w:val="22"/>
          <w:lang w:eastAsia="en-US"/>
        </w:rPr>
        <w:t>Dane osobowe podawane są przez Uczestnika dobrowolnie, lecz niezbędne dla potrzeb Uczestnictwa w Akcji. Niepodanie danych uniemożliwia wykonywanie praw i obowiązków Uczestnika w Akcji.</w:t>
      </w:r>
    </w:p>
    <w:p w14:paraId="5FA7188B" w14:textId="77777777" w:rsidR="00BB39AA" w:rsidRPr="00C77BE8" w:rsidRDefault="00BB39AA" w:rsidP="00BB39AA">
      <w:pPr>
        <w:pStyle w:val="NormalnyWeb"/>
        <w:numPr>
          <w:ilvl w:val="1"/>
          <w:numId w:val="45"/>
        </w:numPr>
        <w:ind w:left="720"/>
        <w:jc w:val="both"/>
        <w:rPr>
          <w:rFonts w:asciiTheme="majorHAnsi" w:eastAsiaTheme="minorEastAsia" w:hAnsiTheme="majorHAnsi" w:cstheme="majorHAnsi"/>
          <w:color w:val="auto"/>
          <w:kern w:val="0"/>
          <w:sz w:val="22"/>
          <w:szCs w:val="22"/>
          <w:lang w:eastAsia="en-US"/>
        </w:rPr>
      </w:pPr>
      <w:r w:rsidRPr="00C77BE8">
        <w:rPr>
          <w:rFonts w:asciiTheme="majorHAnsi" w:eastAsiaTheme="minorEastAsia" w:hAnsiTheme="majorHAnsi" w:cstheme="majorHAnsi"/>
          <w:color w:val="auto"/>
          <w:kern w:val="0"/>
          <w:sz w:val="22"/>
          <w:szCs w:val="22"/>
          <w:lang w:eastAsia="en-US"/>
        </w:rPr>
        <w:t xml:space="preserve">Uczestnik ma prawo dostępu do treści swoich danych osobowych, prawo do ich poprawiania i aktualizacji, prawo do wniesienia sprzeciwu wobec przetwarzania danych ze względu na szczególną sytuację – w przypadkach, kiedy dane będą przetwarzane na podstawie prawnie uzasadnionego interesu, prawo żądania usunięcia danych osobowych, prawo żądania ograniczenia przetwarzania danych osobowych, w przypadkach wskazanych w art. 18 RODO oraz prawo do przenoszenia danych osobowych, tj. prawo otrzymania od nas danych osobowych, w ustrukturyzowanym, powszechnie używanym formacie informatycznym nadającym się do odczytu maszynowego oraz żądania od BAT przesłania danych do innego administratora, jeśli takie przesłanie jest technicznie możliwe. </w:t>
      </w:r>
    </w:p>
    <w:p w14:paraId="28656477" w14:textId="07AE7F2C" w:rsidR="00BB39AA" w:rsidRPr="00C77BE8" w:rsidRDefault="00BB39AA" w:rsidP="00BB39AA">
      <w:pPr>
        <w:pStyle w:val="NormalnyWeb"/>
        <w:numPr>
          <w:ilvl w:val="1"/>
          <w:numId w:val="45"/>
        </w:numPr>
        <w:ind w:left="720"/>
        <w:jc w:val="both"/>
        <w:rPr>
          <w:rFonts w:asciiTheme="majorHAnsi" w:eastAsiaTheme="minorEastAsia" w:hAnsiTheme="majorHAnsi" w:cstheme="majorHAnsi"/>
          <w:color w:val="auto"/>
          <w:kern w:val="0"/>
          <w:sz w:val="22"/>
          <w:szCs w:val="22"/>
          <w:lang w:eastAsia="en-US"/>
        </w:rPr>
      </w:pPr>
      <w:r w:rsidRPr="00C77BE8">
        <w:rPr>
          <w:rFonts w:asciiTheme="majorHAnsi" w:eastAsiaTheme="minorEastAsia" w:hAnsiTheme="majorHAnsi" w:cstheme="majorHAnsi"/>
          <w:color w:val="auto"/>
          <w:kern w:val="0"/>
          <w:sz w:val="22"/>
          <w:szCs w:val="22"/>
          <w:lang w:eastAsia="en-US"/>
        </w:rPr>
        <w:t xml:space="preserve">W kwestiach dotyczących przetwarzania danych osobowych oraz w celu skorzystania z praw określonych w pkt IV ust 5 powyżej, Uczestnik może skontaktować się z Organizatorem poprzez adres e-mail: daneososbowe@bat.com.pl lub w formie pisemnej na adres British American Tobacco Polska Trading Spółka z </w:t>
      </w:r>
      <w:r w:rsidR="00592F5C" w:rsidRPr="00C77BE8">
        <w:rPr>
          <w:rFonts w:asciiTheme="majorHAnsi" w:eastAsiaTheme="minorEastAsia" w:hAnsiTheme="majorHAnsi" w:cstheme="majorHAnsi"/>
          <w:color w:val="auto"/>
          <w:kern w:val="0"/>
          <w:sz w:val="22"/>
          <w:szCs w:val="22"/>
          <w:lang w:eastAsia="en-US"/>
        </w:rPr>
        <w:t>o.o.</w:t>
      </w:r>
      <w:r w:rsidRPr="00C77BE8">
        <w:rPr>
          <w:rFonts w:asciiTheme="majorHAnsi" w:eastAsiaTheme="minorEastAsia" w:hAnsiTheme="majorHAnsi" w:cstheme="majorHAnsi"/>
          <w:color w:val="auto"/>
          <w:kern w:val="0"/>
          <w:sz w:val="22"/>
          <w:szCs w:val="22"/>
          <w:lang w:eastAsia="en-US"/>
        </w:rPr>
        <w:t xml:space="preserve"> ul. Krakowiaków 48, 02-255 Warszawa</w:t>
      </w:r>
    </w:p>
    <w:p w14:paraId="54CBE625" w14:textId="7BA00CE0" w:rsidR="00BB39AA" w:rsidRPr="00C77BE8" w:rsidRDefault="00BB39AA" w:rsidP="00BB39AA">
      <w:pPr>
        <w:pStyle w:val="NormalnyWeb"/>
        <w:numPr>
          <w:ilvl w:val="1"/>
          <w:numId w:val="45"/>
        </w:numPr>
        <w:ind w:left="720"/>
        <w:jc w:val="both"/>
        <w:rPr>
          <w:rFonts w:asciiTheme="majorHAnsi" w:eastAsiaTheme="minorEastAsia" w:hAnsiTheme="majorHAnsi" w:cstheme="majorHAnsi"/>
          <w:color w:val="auto"/>
          <w:kern w:val="0"/>
          <w:sz w:val="22"/>
          <w:szCs w:val="22"/>
          <w:lang w:eastAsia="en-US"/>
        </w:rPr>
      </w:pPr>
      <w:r w:rsidRPr="00C77BE8">
        <w:rPr>
          <w:rFonts w:asciiTheme="majorHAnsi" w:eastAsiaTheme="minorEastAsia" w:hAnsiTheme="majorHAnsi" w:cstheme="majorHAnsi"/>
          <w:color w:val="auto"/>
          <w:kern w:val="0"/>
          <w:sz w:val="22"/>
          <w:szCs w:val="22"/>
          <w:lang w:eastAsia="en-US"/>
        </w:rPr>
        <w:t xml:space="preserve">Uczestnikowi </w:t>
      </w:r>
      <w:r w:rsidR="00592F5C" w:rsidRPr="00C77BE8">
        <w:rPr>
          <w:rFonts w:asciiTheme="majorHAnsi" w:eastAsiaTheme="minorEastAsia" w:hAnsiTheme="majorHAnsi" w:cstheme="majorHAnsi"/>
          <w:color w:val="auto"/>
          <w:kern w:val="0"/>
          <w:sz w:val="22"/>
          <w:szCs w:val="22"/>
          <w:lang w:eastAsia="en-US"/>
        </w:rPr>
        <w:t>przysługuje także</w:t>
      </w:r>
      <w:r w:rsidRPr="00C77BE8">
        <w:rPr>
          <w:rFonts w:asciiTheme="majorHAnsi" w:eastAsiaTheme="minorEastAsia" w:hAnsiTheme="majorHAnsi" w:cstheme="majorHAnsi"/>
          <w:color w:val="auto"/>
          <w:kern w:val="0"/>
          <w:sz w:val="22"/>
          <w:szCs w:val="22"/>
          <w:lang w:eastAsia="en-US"/>
        </w:rPr>
        <w:t xml:space="preserve"> prawo wniesienia skargi do organu nadzorczego zajmującego się ochroną danych osobowych, tj. Prezesa Urzędu Ochrony Danych Osobowych, ul. Stawki 2 00-193 Warszawa w przypadku uznania, że jego dane osobowe są przetwarzane niezgodnie z prawem.</w:t>
      </w:r>
    </w:p>
    <w:p w14:paraId="2D490D22" w14:textId="4744910F" w:rsidR="00BB39AA" w:rsidRDefault="00BB39AA" w:rsidP="00BB39AA">
      <w:pPr>
        <w:pStyle w:val="NormalnyWeb"/>
        <w:numPr>
          <w:ilvl w:val="1"/>
          <w:numId w:val="45"/>
        </w:numPr>
        <w:ind w:left="720"/>
        <w:jc w:val="both"/>
        <w:rPr>
          <w:rFonts w:asciiTheme="majorHAnsi" w:eastAsiaTheme="minorEastAsia" w:hAnsiTheme="majorHAnsi" w:cstheme="majorHAnsi"/>
          <w:color w:val="auto"/>
          <w:kern w:val="0"/>
          <w:sz w:val="22"/>
          <w:szCs w:val="22"/>
          <w:lang w:eastAsia="en-US"/>
        </w:rPr>
      </w:pPr>
      <w:r w:rsidRPr="00C77BE8">
        <w:rPr>
          <w:rFonts w:asciiTheme="majorHAnsi" w:eastAsiaTheme="minorEastAsia" w:hAnsiTheme="majorHAnsi" w:cstheme="majorHAnsi"/>
          <w:color w:val="auto"/>
          <w:kern w:val="0"/>
          <w:sz w:val="22"/>
          <w:szCs w:val="22"/>
          <w:lang w:eastAsia="en-US"/>
        </w:rPr>
        <w:lastRenderedPageBreak/>
        <w:t>Uczestnik posiada prawo do odwołania/wycofania zgody na przetwarzanie danych w każdym czasie. Odwołanie/wycofanie zgody na przetwarzanie danych osobowych jest równoznaczne z rezygnacją uczestnictwa w Akcji, jednak nie ma wpływu</w:t>
      </w:r>
      <w:r>
        <w:rPr>
          <w:rFonts w:asciiTheme="majorHAnsi" w:eastAsiaTheme="minorEastAsia" w:hAnsiTheme="majorHAnsi" w:cstheme="majorHAnsi"/>
          <w:color w:val="auto"/>
          <w:kern w:val="0"/>
          <w:sz w:val="22"/>
          <w:szCs w:val="22"/>
          <w:lang w:eastAsia="en-US"/>
        </w:rPr>
        <w:t xml:space="preserve"> </w:t>
      </w:r>
      <w:r w:rsidRPr="00C77BE8">
        <w:rPr>
          <w:rFonts w:asciiTheme="majorHAnsi" w:eastAsiaTheme="minorEastAsia" w:hAnsiTheme="majorHAnsi" w:cstheme="majorHAnsi"/>
          <w:color w:val="auto"/>
          <w:kern w:val="0"/>
          <w:sz w:val="22"/>
          <w:szCs w:val="22"/>
          <w:lang w:eastAsia="en-US"/>
        </w:rPr>
        <w:t xml:space="preserve">na zgodność z prawem przetwarzania, którego dokonano na podstawie zgody przed jej wycofaniem. Aby wycofać </w:t>
      </w:r>
      <w:r w:rsidR="00592F5C" w:rsidRPr="00C77BE8">
        <w:rPr>
          <w:rFonts w:asciiTheme="majorHAnsi" w:eastAsiaTheme="minorEastAsia" w:hAnsiTheme="majorHAnsi" w:cstheme="majorHAnsi"/>
          <w:color w:val="auto"/>
          <w:kern w:val="0"/>
          <w:sz w:val="22"/>
          <w:szCs w:val="22"/>
          <w:lang w:eastAsia="en-US"/>
        </w:rPr>
        <w:t xml:space="preserve">zgodę, </w:t>
      </w:r>
      <w:r w:rsidR="00592F5C">
        <w:rPr>
          <w:rFonts w:asciiTheme="majorHAnsi" w:eastAsiaTheme="minorEastAsia" w:hAnsiTheme="majorHAnsi" w:cstheme="majorHAnsi"/>
          <w:color w:val="auto"/>
          <w:kern w:val="0"/>
          <w:sz w:val="22"/>
          <w:szCs w:val="22"/>
          <w:lang w:eastAsia="en-US"/>
        </w:rPr>
        <w:t>o</w:t>
      </w:r>
      <w:r w:rsidRPr="00C77BE8">
        <w:rPr>
          <w:rFonts w:asciiTheme="majorHAnsi" w:eastAsiaTheme="minorEastAsia" w:hAnsiTheme="majorHAnsi" w:cstheme="majorHAnsi"/>
          <w:color w:val="auto"/>
          <w:kern w:val="0"/>
          <w:sz w:val="22"/>
          <w:szCs w:val="22"/>
          <w:lang w:eastAsia="en-US"/>
        </w:rPr>
        <w:t xml:space="preserve"> której mowa w niniejszym punkcie, Uczestnik może skontaktować się z Organizatorem poprzez adres e-mail: daneososbowe@bat.com.pl lub w formie pisemnej na adres British American Tobacco Polska Trading Spółka z </w:t>
      </w:r>
      <w:r w:rsidR="00592F5C" w:rsidRPr="00C77BE8">
        <w:rPr>
          <w:rFonts w:asciiTheme="majorHAnsi" w:eastAsiaTheme="minorEastAsia" w:hAnsiTheme="majorHAnsi" w:cstheme="majorHAnsi"/>
          <w:color w:val="auto"/>
          <w:kern w:val="0"/>
          <w:sz w:val="22"/>
          <w:szCs w:val="22"/>
          <w:lang w:eastAsia="en-US"/>
        </w:rPr>
        <w:t>o.o.</w:t>
      </w:r>
      <w:r w:rsidRPr="00C77BE8">
        <w:rPr>
          <w:rFonts w:asciiTheme="majorHAnsi" w:eastAsiaTheme="minorEastAsia" w:hAnsiTheme="majorHAnsi" w:cstheme="majorHAnsi"/>
          <w:color w:val="auto"/>
          <w:kern w:val="0"/>
          <w:sz w:val="22"/>
          <w:szCs w:val="22"/>
          <w:lang w:eastAsia="en-US"/>
        </w:rPr>
        <w:t xml:space="preserve"> ul. Krakowiaków 48, 02-255 Warszawa</w:t>
      </w:r>
    </w:p>
    <w:p w14:paraId="66899635" w14:textId="7FD22E91" w:rsidR="00BB39AA" w:rsidRPr="00C77BE8" w:rsidRDefault="00BB39AA" w:rsidP="00BB39AA">
      <w:pPr>
        <w:pStyle w:val="NormalnyWeb"/>
        <w:numPr>
          <w:ilvl w:val="1"/>
          <w:numId w:val="45"/>
        </w:numPr>
        <w:ind w:left="720"/>
        <w:jc w:val="both"/>
        <w:rPr>
          <w:rFonts w:asciiTheme="majorHAnsi" w:eastAsiaTheme="minorEastAsia" w:hAnsiTheme="majorHAnsi" w:cstheme="majorHAnsi"/>
          <w:color w:val="auto"/>
          <w:kern w:val="0"/>
          <w:sz w:val="22"/>
          <w:szCs w:val="22"/>
          <w:lang w:eastAsia="en-US"/>
        </w:rPr>
      </w:pPr>
      <w:r w:rsidRPr="00C77BE8">
        <w:rPr>
          <w:rFonts w:asciiTheme="majorHAnsi" w:eastAsiaTheme="minorEastAsia" w:hAnsiTheme="majorHAnsi" w:cstheme="majorHAnsi"/>
          <w:color w:val="auto"/>
          <w:kern w:val="0"/>
          <w:sz w:val="22"/>
          <w:szCs w:val="22"/>
          <w:lang w:eastAsia="en-US"/>
        </w:rPr>
        <w:t xml:space="preserve">Więcej informacji na temat przetwarzania danych osobowych znajduje się w Polityce prywatności, dostępnej pod adresem </w:t>
      </w:r>
      <w:r w:rsidRPr="00807600">
        <w:rPr>
          <w:rFonts w:asciiTheme="majorHAnsi" w:hAnsiTheme="majorHAnsi" w:cstheme="majorHAnsi"/>
          <w:bCs/>
        </w:rPr>
        <w:t>https://www.</w:t>
      </w:r>
      <w:r w:rsidR="00B22530">
        <w:rPr>
          <w:rFonts w:asciiTheme="majorHAnsi" w:hAnsiTheme="majorHAnsi" w:cstheme="majorHAnsi"/>
          <w:bCs/>
        </w:rPr>
        <w:t>velo</w:t>
      </w:r>
      <w:r w:rsidRPr="00807600">
        <w:rPr>
          <w:rFonts w:asciiTheme="majorHAnsi" w:hAnsiTheme="majorHAnsi" w:cstheme="majorHAnsi"/>
          <w:bCs/>
        </w:rPr>
        <w:t>.com/pl/pl/polityka-prywatnosci</w:t>
      </w:r>
      <w:r w:rsidRPr="0081570F">
        <w:rPr>
          <w:rFonts w:asciiTheme="majorHAnsi" w:hAnsiTheme="majorHAnsi" w:cstheme="majorHAnsi"/>
          <w:bCs/>
        </w:rPr>
        <w:t>,</w:t>
      </w:r>
    </w:p>
    <w:p w14:paraId="5B21AFA1" w14:textId="77777777" w:rsidR="00717325" w:rsidRPr="003E21F8" w:rsidRDefault="00717325" w:rsidP="00BB39AA">
      <w:pPr>
        <w:pStyle w:val="NormalnyWeb"/>
        <w:jc w:val="both"/>
        <w:rPr>
          <w:rFonts w:asciiTheme="majorHAnsi" w:hAnsiTheme="majorHAnsi" w:cstheme="majorHAnsi"/>
          <w:color w:val="auto"/>
          <w:sz w:val="22"/>
          <w:szCs w:val="22"/>
        </w:rPr>
      </w:pPr>
    </w:p>
    <w:bookmarkEnd w:id="3"/>
    <w:p w14:paraId="3F951C03" w14:textId="5B06FC46" w:rsidR="00CC05B3" w:rsidRPr="003E21F8" w:rsidRDefault="002F75C8" w:rsidP="003E21F8">
      <w:pPr>
        <w:pStyle w:val="Akapitzlist"/>
        <w:spacing w:before="240"/>
        <w:ind w:left="567"/>
        <w:jc w:val="both"/>
        <w:rPr>
          <w:rFonts w:asciiTheme="majorHAnsi" w:hAnsiTheme="majorHAnsi" w:cstheme="majorHAnsi"/>
          <w:b/>
          <w:bCs/>
          <w:sz w:val="22"/>
          <w:szCs w:val="22"/>
        </w:rPr>
      </w:pPr>
      <w:r w:rsidRPr="003E21F8">
        <w:rPr>
          <w:rFonts w:asciiTheme="majorHAnsi" w:hAnsiTheme="majorHAnsi" w:cstheme="majorHAnsi"/>
          <w:b/>
          <w:bCs/>
          <w:sz w:val="22"/>
          <w:szCs w:val="22"/>
        </w:rPr>
        <w:t xml:space="preserve">V. </w:t>
      </w:r>
      <w:r w:rsidR="000E7E15" w:rsidRPr="003E21F8">
        <w:rPr>
          <w:rFonts w:asciiTheme="majorHAnsi" w:hAnsiTheme="majorHAnsi" w:cstheme="majorHAnsi"/>
          <w:b/>
          <w:bCs/>
          <w:sz w:val="22"/>
          <w:szCs w:val="22"/>
        </w:rPr>
        <w:t>REALIZACJA RABATÓW</w:t>
      </w:r>
    </w:p>
    <w:p w14:paraId="3608EC57" w14:textId="77777777" w:rsidR="008951D2" w:rsidRPr="003E21F8" w:rsidRDefault="008951D2" w:rsidP="003E21F8">
      <w:pPr>
        <w:pStyle w:val="Akapitzlist"/>
        <w:spacing w:before="240"/>
        <w:ind w:left="567"/>
        <w:jc w:val="both"/>
        <w:rPr>
          <w:rFonts w:asciiTheme="majorHAnsi" w:hAnsiTheme="majorHAnsi" w:cstheme="majorHAnsi"/>
          <w:b/>
          <w:bCs/>
          <w:sz w:val="22"/>
          <w:szCs w:val="22"/>
        </w:rPr>
      </w:pPr>
    </w:p>
    <w:p w14:paraId="53F59694" w14:textId="509065EE" w:rsidR="002F75C8" w:rsidRPr="003E21F8" w:rsidRDefault="002F75C8" w:rsidP="003E21F8">
      <w:pPr>
        <w:numPr>
          <w:ilvl w:val="0"/>
          <w:numId w:val="44"/>
        </w:numPr>
        <w:tabs>
          <w:tab w:val="left" w:pos="720"/>
        </w:tabs>
        <w:jc w:val="both"/>
        <w:rPr>
          <w:rFonts w:asciiTheme="majorHAnsi" w:hAnsiTheme="majorHAnsi" w:cstheme="majorHAnsi"/>
          <w:sz w:val="22"/>
          <w:szCs w:val="22"/>
        </w:rPr>
      </w:pPr>
      <w:r w:rsidRPr="003E21F8">
        <w:rPr>
          <w:rFonts w:asciiTheme="majorHAnsi" w:hAnsiTheme="majorHAnsi" w:cstheme="majorHAnsi"/>
          <w:sz w:val="22"/>
          <w:szCs w:val="22"/>
        </w:rPr>
        <w:t xml:space="preserve"> </w:t>
      </w:r>
      <w:r w:rsidR="00592F5C" w:rsidRPr="003E21F8">
        <w:rPr>
          <w:rFonts w:asciiTheme="majorHAnsi" w:hAnsiTheme="majorHAnsi" w:cstheme="majorHAnsi"/>
          <w:sz w:val="22"/>
          <w:szCs w:val="22"/>
        </w:rPr>
        <w:t>Rabat,</w:t>
      </w:r>
      <w:r w:rsidR="00A07B6C" w:rsidRPr="003E21F8">
        <w:rPr>
          <w:rFonts w:asciiTheme="majorHAnsi" w:hAnsiTheme="majorHAnsi" w:cstheme="majorHAnsi"/>
          <w:sz w:val="22"/>
          <w:szCs w:val="22"/>
        </w:rPr>
        <w:t xml:space="preserve"> o którym mowa w punkcie I</w:t>
      </w:r>
      <w:r w:rsidR="00C02CFC" w:rsidRPr="003E21F8">
        <w:rPr>
          <w:rFonts w:asciiTheme="majorHAnsi" w:hAnsiTheme="majorHAnsi" w:cstheme="majorHAnsi"/>
          <w:sz w:val="22"/>
          <w:szCs w:val="22"/>
        </w:rPr>
        <w:t>II</w:t>
      </w:r>
      <w:r w:rsidR="00A07B6C" w:rsidRPr="003E21F8">
        <w:rPr>
          <w:rFonts w:asciiTheme="majorHAnsi" w:hAnsiTheme="majorHAnsi" w:cstheme="majorHAnsi"/>
          <w:sz w:val="22"/>
          <w:szCs w:val="22"/>
        </w:rPr>
        <w:t>. 2</w:t>
      </w:r>
      <w:r w:rsidR="000E7E15" w:rsidRPr="003E21F8">
        <w:rPr>
          <w:rFonts w:asciiTheme="majorHAnsi" w:hAnsiTheme="majorHAnsi" w:cstheme="majorHAnsi"/>
          <w:sz w:val="22"/>
          <w:szCs w:val="22"/>
        </w:rPr>
        <w:t xml:space="preserve"> przyznawan</w:t>
      </w:r>
      <w:r w:rsidR="00AB4E2B" w:rsidRPr="003E21F8">
        <w:rPr>
          <w:rFonts w:asciiTheme="majorHAnsi" w:hAnsiTheme="majorHAnsi" w:cstheme="majorHAnsi"/>
          <w:sz w:val="22"/>
          <w:szCs w:val="22"/>
        </w:rPr>
        <w:t>y</w:t>
      </w:r>
      <w:r w:rsidR="000E7E15" w:rsidRPr="003E21F8">
        <w:rPr>
          <w:rFonts w:asciiTheme="majorHAnsi" w:hAnsiTheme="majorHAnsi" w:cstheme="majorHAnsi"/>
          <w:sz w:val="22"/>
          <w:szCs w:val="22"/>
        </w:rPr>
        <w:t xml:space="preserve"> </w:t>
      </w:r>
      <w:r w:rsidR="00AB4E2B" w:rsidRPr="003E21F8">
        <w:rPr>
          <w:rFonts w:asciiTheme="majorHAnsi" w:hAnsiTheme="majorHAnsi" w:cstheme="majorHAnsi"/>
          <w:sz w:val="22"/>
          <w:szCs w:val="22"/>
        </w:rPr>
        <w:t>jest</w:t>
      </w:r>
      <w:r w:rsidR="000E7E15" w:rsidRPr="003E21F8">
        <w:rPr>
          <w:rFonts w:asciiTheme="majorHAnsi" w:hAnsiTheme="majorHAnsi" w:cstheme="majorHAnsi"/>
          <w:sz w:val="22"/>
          <w:szCs w:val="22"/>
        </w:rPr>
        <w:t xml:space="preserve"> </w:t>
      </w:r>
      <w:r w:rsidR="00592F5C" w:rsidRPr="003E21F8">
        <w:rPr>
          <w:rFonts w:asciiTheme="majorHAnsi" w:hAnsiTheme="majorHAnsi" w:cstheme="majorHAnsi"/>
          <w:sz w:val="22"/>
          <w:szCs w:val="22"/>
        </w:rPr>
        <w:t>Uczestnikom za</w:t>
      </w:r>
      <w:r w:rsidR="000E7E15" w:rsidRPr="003E21F8">
        <w:rPr>
          <w:rFonts w:asciiTheme="majorHAnsi" w:hAnsiTheme="majorHAnsi" w:cstheme="majorHAnsi"/>
          <w:sz w:val="22"/>
          <w:szCs w:val="22"/>
        </w:rPr>
        <w:t xml:space="preserve"> </w:t>
      </w:r>
      <w:r w:rsidRPr="003E21F8">
        <w:rPr>
          <w:rFonts w:asciiTheme="majorHAnsi" w:hAnsiTheme="majorHAnsi" w:cstheme="majorHAnsi"/>
          <w:sz w:val="22"/>
          <w:szCs w:val="22"/>
        </w:rPr>
        <w:t xml:space="preserve">                                                                                                                                                                           </w:t>
      </w:r>
    </w:p>
    <w:p w14:paraId="2EF16995" w14:textId="490D18FD" w:rsidR="00CA4D60" w:rsidRPr="003E21F8" w:rsidRDefault="00B56310" w:rsidP="003E21F8">
      <w:pPr>
        <w:tabs>
          <w:tab w:val="left" w:pos="720"/>
        </w:tabs>
        <w:ind w:left="720"/>
        <w:jc w:val="both"/>
        <w:rPr>
          <w:rFonts w:asciiTheme="majorHAnsi" w:hAnsiTheme="majorHAnsi" w:cstheme="majorHAnsi"/>
          <w:sz w:val="22"/>
          <w:szCs w:val="22"/>
        </w:rPr>
      </w:pPr>
      <w:r w:rsidRPr="003E21F8">
        <w:rPr>
          <w:rFonts w:asciiTheme="majorHAnsi" w:hAnsiTheme="majorHAnsi" w:cstheme="majorHAnsi"/>
          <w:sz w:val="22"/>
          <w:szCs w:val="22"/>
        </w:rPr>
        <w:t>pośrednictwem sprzedawców w Punktach Sprzedaży</w:t>
      </w:r>
      <w:r w:rsidR="00D61A71" w:rsidRPr="003E21F8">
        <w:rPr>
          <w:rFonts w:asciiTheme="majorHAnsi" w:hAnsiTheme="majorHAnsi" w:cstheme="majorHAnsi"/>
          <w:sz w:val="22"/>
          <w:szCs w:val="22"/>
        </w:rPr>
        <w:t xml:space="preserve"> Żabka za zakup </w:t>
      </w:r>
      <w:r w:rsidR="00E73F01">
        <w:rPr>
          <w:rFonts w:asciiTheme="majorHAnsi" w:hAnsiTheme="majorHAnsi" w:cstheme="majorHAnsi"/>
          <w:sz w:val="22"/>
          <w:szCs w:val="22"/>
        </w:rPr>
        <w:t xml:space="preserve">4 </w:t>
      </w:r>
      <w:r w:rsidR="005D2B26">
        <w:rPr>
          <w:rFonts w:asciiTheme="majorHAnsi" w:hAnsiTheme="majorHAnsi" w:cstheme="majorHAnsi"/>
          <w:sz w:val="22"/>
          <w:szCs w:val="22"/>
        </w:rPr>
        <w:t xml:space="preserve">opakowań </w:t>
      </w:r>
      <w:r w:rsidR="00592F5C">
        <w:rPr>
          <w:rFonts w:asciiTheme="majorHAnsi" w:hAnsiTheme="majorHAnsi" w:cstheme="majorHAnsi"/>
          <w:sz w:val="22"/>
          <w:szCs w:val="22"/>
        </w:rPr>
        <w:t>Produktu Velo</w:t>
      </w:r>
      <w:r w:rsidR="008A74EC">
        <w:rPr>
          <w:rFonts w:asciiTheme="majorHAnsi" w:hAnsiTheme="majorHAnsi" w:cstheme="majorHAnsi"/>
          <w:sz w:val="22"/>
          <w:szCs w:val="22"/>
        </w:rPr>
        <w:t xml:space="preserve"> </w:t>
      </w:r>
      <w:r w:rsidR="00D61A71" w:rsidRPr="003E21F8">
        <w:rPr>
          <w:rFonts w:asciiTheme="majorHAnsi" w:hAnsiTheme="majorHAnsi" w:cstheme="majorHAnsi"/>
          <w:sz w:val="22"/>
          <w:szCs w:val="22"/>
        </w:rPr>
        <w:t>w trakcie jednej transakcji</w:t>
      </w:r>
      <w:r w:rsidR="00BC0383" w:rsidRPr="003E21F8">
        <w:rPr>
          <w:rFonts w:asciiTheme="majorHAnsi" w:hAnsiTheme="majorHAnsi" w:cstheme="majorHAnsi"/>
          <w:sz w:val="22"/>
          <w:szCs w:val="22"/>
        </w:rPr>
        <w:t xml:space="preserve">. </w:t>
      </w:r>
      <w:r w:rsidR="00CA4D60" w:rsidRPr="003E21F8">
        <w:rPr>
          <w:rFonts w:asciiTheme="majorHAnsi" w:hAnsiTheme="majorHAnsi" w:cstheme="majorHAnsi"/>
          <w:sz w:val="22"/>
          <w:szCs w:val="22"/>
        </w:rPr>
        <w:t xml:space="preserve">Rabat można zrealizować w czasie trwania Akcji tj. </w:t>
      </w:r>
      <w:r w:rsidR="004B1A64">
        <w:rPr>
          <w:rFonts w:asciiTheme="majorHAnsi" w:hAnsiTheme="majorHAnsi" w:cstheme="majorHAnsi"/>
          <w:sz w:val="22"/>
          <w:szCs w:val="22"/>
        </w:rPr>
        <w:t xml:space="preserve">od </w:t>
      </w:r>
      <w:r w:rsidR="00D87D26">
        <w:rPr>
          <w:rFonts w:asciiTheme="majorHAnsi" w:hAnsiTheme="majorHAnsi" w:cstheme="majorHAnsi"/>
          <w:b/>
          <w:bCs/>
          <w:sz w:val="22"/>
          <w:szCs w:val="22"/>
        </w:rPr>
        <w:t>01.</w:t>
      </w:r>
      <w:r w:rsidR="004E252E">
        <w:rPr>
          <w:rFonts w:asciiTheme="majorHAnsi" w:hAnsiTheme="majorHAnsi" w:cstheme="majorHAnsi"/>
          <w:b/>
          <w:bCs/>
          <w:sz w:val="22"/>
          <w:szCs w:val="22"/>
        </w:rPr>
        <w:t>04</w:t>
      </w:r>
      <w:r w:rsidR="00D87D26">
        <w:rPr>
          <w:rFonts w:asciiTheme="majorHAnsi" w:hAnsiTheme="majorHAnsi" w:cstheme="majorHAnsi"/>
          <w:b/>
          <w:bCs/>
          <w:sz w:val="22"/>
          <w:szCs w:val="22"/>
        </w:rPr>
        <w:t>.2024</w:t>
      </w:r>
      <w:r w:rsidR="00A70D48" w:rsidRPr="00434E77">
        <w:rPr>
          <w:rFonts w:asciiTheme="majorHAnsi" w:hAnsiTheme="majorHAnsi" w:cstheme="majorHAnsi"/>
          <w:sz w:val="22"/>
          <w:szCs w:val="22"/>
        </w:rPr>
        <w:t xml:space="preserve"> roku do </w:t>
      </w:r>
      <w:r w:rsidR="004E252E">
        <w:rPr>
          <w:rFonts w:asciiTheme="majorHAnsi" w:hAnsiTheme="majorHAnsi" w:cstheme="majorHAnsi"/>
          <w:b/>
          <w:bCs/>
          <w:sz w:val="22"/>
          <w:szCs w:val="22"/>
        </w:rPr>
        <w:t>30.04</w:t>
      </w:r>
      <w:r w:rsidR="00D87D26">
        <w:rPr>
          <w:rFonts w:asciiTheme="majorHAnsi" w:hAnsiTheme="majorHAnsi" w:cstheme="majorHAnsi"/>
          <w:b/>
          <w:bCs/>
          <w:sz w:val="22"/>
          <w:szCs w:val="22"/>
        </w:rPr>
        <w:t>.2024</w:t>
      </w:r>
      <w:r w:rsidR="00A70D48" w:rsidRPr="00434E77">
        <w:rPr>
          <w:rFonts w:asciiTheme="majorHAnsi" w:hAnsiTheme="majorHAnsi" w:cstheme="majorHAnsi"/>
          <w:b/>
          <w:bCs/>
          <w:sz w:val="22"/>
          <w:szCs w:val="22"/>
        </w:rPr>
        <w:t xml:space="preserve"> </w:t>
      </w:r>
      <w:r w:rsidR="00CA4D60" w:rsidRPr="003E21F8">
        <w:rPr>
          <w:rFonts w:asciiTheme="majorHAnsi" w:hAnsiTheme="majorHAnsi" w:cstheme="majorHAnsi"/>
          <w:sz w:val="22"/>
          <w:szCs w:val="22"/>
        </w:rPr>
        <w:t>roku, zgodnie ze wszystkimi zasadami wynikającymi z niniejszego Regulaminu</w:t>
      </w:r>
    </w:p>
    <w:p w14:paraId="4CBE6BFD" w14:textId="6B26D51D" w:rsidR="000E7E15" w:rsidRPr="00ED5FAD" w:rsidRDefault="000E7E15" w:rsidP="00ED5FAD">
      <w:pPr>
        <w:numPr>
          <w:ilvl w:val="0"/>
          <w:numId w:val="44"/>
        </w:numPr>
        <w:tabs>
          <w:tab w:val="left" w:pos="720"/>
        </w:tabs>
        <w:jc w:val="both"/>
        <w:rPr>
          <w:rFonts w:asciiTheme="majorHAnsi" w:hAnsiTheme="majorHAnsi" w:cstheme="majorHAnsi"/>
          <w:sz w:val="22"/>
          <w:szCs w:val="22"/>
        </w:rPr>
      </w:pPr>
      <w:r w:rsidRPr="003E21F8">
        <w:rPr>
          <w:rFonts w:asciiTheme="majorHAnsi" w:hAnsiTheme="majorHAnsi" w:cstheme="majorHAnsi"/>
          <w:sz w:val="22"/>
          <w:szCs w:val="22"/>
        </w:rPr>
        <w:t>W miejsce rabatu Uczestnikowi nie przysługuje ekwiwalent pieniężny ani inne roszczenie. Rabaty nie będą wymieniane na gotówkę, towary lub znaki legitymacyjne.</w:t>
      </w:r>
    </w:p>
    <w:p w14:paraId="67AB5BA8" w14:textId="2FE8DD6D" w:rsidR="00CC05B3" w:rsidRPr="003E21F8" w:rsidRDefault="002F75C8" w:rsidP="003E21F8">
      <w:pPr>
        <w:pStyle w:val="Akapitzlist"/>
        <w:spacing w:before="240"/>
        <w:ind w:left="567"/>
        <w:jc w:val="both"/>
        <w:rPr>
          <w:rFonts w:asciiTheme="majorHAnsi" w:hAnsiTheme="majorHAnsi" w:cstheme="majorHAnsi"/>
          <w:b/>
          <w:bCs/>
          <w:sz w:val="22"/>
          <w:szCs w:val="22"/>
        </w:rPr>
      </w:pPr>
      <w:r w:rsidRPr="003E21F8">
        <w:rPr>
          <w:rFonts w:asciiTheme="majorHAnsi" w:hAnsiTheme="majorHAnsi" w:cstheme="majorHAnsi"/>
          <w:b/>
          <w:bCs/>
          <w:sz w:val="22"/>
          <w:szCs w:val="22"/>
        </w:rPr>
        <w:t>V</w:t>
      </w:r>
      <w:r w:rsidR="00717325" w:rsidRPr="003E21F8">
        <w:rPr>
          <w:rFonts w:asciiTheme="majorHAnsi" w:hAnsiTheme="majorHAnsi" w:cstheme="majorHAnsi"/>
          <w:b/>
          <w:bCs/>
          <w:sz w:val="22"/>
          <w:szCs w:val="22"/>
        </w:rPr>
        <w:t>I</w:t>
      </w:r>
      <w:r w:rsidRPr="003E21F8">
        <w:rPr>
          <w:rFonts w:asciiTheme="majorHAnsi" w:hAnsiTheme="majorHAnsi" w:cstheme="majorHAnsi"/>
          <w:b/>
          <w:bCs/>
          <w:sz w:val="22"/>
          <w:szCs w:val="22"/>
        </w:rPr>
        <w:t xml:space="preserve">. </w:t>
      </w:r>
      <w:r w:rsidR="00CC05B3" w:rsidRPr="003E21F8">
        <w:rPr>
          <w:rFonts w:asciiTheme="majorHAnsi" w:hAnsiTheme="majorHAnsi" w:cstheme="majorHAnsi"/>
          <w:b/>
          <w:bCs/>
          <w:sz w:val="22"/>
          <w:szCs w:val="22"/>
        </w:rPr>
        <w:t>POSTĘPOWANIE REKLAMACYJNE</w:t>
      </w:r>
    </w:p>
    <w:p w14:paraId="1EC7B952" w14:textId="77777777" w:rsidR="009D6420" w:rsidRPr="003E21F8" w:rsidRDefault="009D6420" w:rsidP="003E21F8">
      <w:pPr>
        <w:pStyle w:val="Akapitzlist"/>
        <w:spacing w:before="240"/>
        <w:ind w:left="567"/>
        <w:jc w:val="both"/>
        <w:rPr>
          <w:rFonts w:asciiTheme="majorHAnsi" w:hAnsiTheme="majorHAnsi" w:cstheme="majorHAnsi"/>
          <w:b/>
          <w:bCs/>
          <w:sz w:val="22"/>
          <w:szCs w:val="22"/>
        </w:rPr>
      </w:pPr>
    </w:p>
    <w:p w14:paraId="5A3468DF" w14:textId="16847C5A" w:rsidR="009D6420" w:rsidRPr="00464813" w:rsidRDefault="009D6420" w:rsidP="003E21F8">
      <w:pPr>
        <w:numPr>
          <w:ilvl w:val="1"/>
          <w:numId w:val="13"/>
        </w:numPr>
        <w:tabs>
          <w:tab w:val="clear" w:pos="1080"/>
          <w:tab w:val="left" w:pos="720"/>
        </w:tabs>
        <w:ind w:left="851"/>
        <w:jc w:val="both"/>
        <w:rPr>
          <w:rFonts w:asciiTheme="majorHAnsi" w:hAnsiTheme="majorHAnsi" w:cstheme="majorHAnsi"/>
          <w:sz w:val="22"/>
          <w:szCs w:val="22"/>
        </w:rPr>
      </w:pPr>
      <w:r w:rsidRPr="00464813">
        <w:rPr>
          <w:rFonts w:asciiTheme="majorHAnsi" w:hAnsiTheme="majorHAnsi" w:cstheme="majorHAnsi"/>
          <w:sz w:val="22"/>
          <w:szCs w:val="22"/>
        </w:rPr>
        <w:t xml:space="preserve">Reklamacje dotyczące Akcji o nazwie </w:t>
      </w:r>
      <w:r w:rsidR="00ED3D6A">
        <w:rPr>
          <w:rFonts w:asciiTheme="majorHAnsi" w:hAnsiTheme="majorHAnsi" w:cstheme="majorHAnsi"/>
          <w:bCs/>
          <w:sz w:val="22"/>
          <w:szCs w:val="22"/>
        </w:rPr>
        <w:t>„</w:t>
      </w:r>
      <w:r w:rsidR="00365807">
        <w:rPr>
          <w:rFonts w:asciiTheme="majorHAnsi" w:hAnsiTheme="majorHAnsi" w:cstheme="majorHAnsi"/>
          <w:sz w:val="22"/>
          <w:szCs w:val="22"/>
        </w:rPr>
        <w:t>4 OPAKOWANIA VELO W CENIE 3 Z KODEM</w:t>
      </w:r>
      <w:r w:rsidR="00ED3D6A">
        <w:rPr>
          <w:rFonts w:asciiTheme="majorHAnsi" w:hAnsiTheme="majorHAnsi" w:cstheme="majorHAnsi"/>
          <w:sz w:val="22"/>
          <w:szCs w:val="22"/>
        </w:rPr>
        <w:t xml:space="preserve">” </w:t>
      </w:r>
      <w:r w:rsidRPr="00464813">
        <w:rPr>
          <w:rFonts w:asciiTheme="majorHAnsi" w:hAnsiTheme="majorHAnsi" w:cstheme="majorHAnsi"/>
          <w:sz w:val="22"/>
          <w:szCs w:val="22"/>
        </w:rPr>
        <w:t xml:space="preserve">należy składać w terminie 14 dni od dnia stwierdzenia przyczyny reklamacji, nie później niż do dnia </w:t>
      </w:r>
      <w:r w:rsidR="00D87D26">
        <w:rPr>
          <w:rFonts w:asciiTheme="majorHAnsi" w:hAnsiTheme="majorHAnsi" w:cstheme="majorHAnsi"/>
          <w:b/>
          <w:bCs/>
          <w:sz w:val="22"/>
          <w:szCs w:val="22"/>
        </w:rPr>
        <w:t>14.</w:t>
      </w:r>
      <w:r w:rsidR="004E252E">
        <w:rPr>
          <w:rFonts w:asciiTheme="majorHAnsi" w:hAnsiTheme="majorHAnsi" w:cstheme="majorHAnsi"/>
          <w:b/>
          <w:bCs/>
          <w:sz w:val="22"/>
          <w:szCs w:val="22"/>
        </w:rPr>
        <w:t>05</w:t>
      </w:r>
      <w:r w:rsidR="00D87D26">
        <w:rPr>
          <w:rFonts w:asciiTheme="majorHAnsi" w:hAnsiTheme="majorHAnsi" w:cstheme="majorHAnsi"/>
          <w:b/>
          <w:bCs/>
          <w:sz w:val="22"/>
          <w:szCs w:val="22"/>
        </w:rPr>
        <w:t>.2024</w:t>
      </w:r>
      <w:r w:rsidRPr="00464813">
        <w:rPr>
          <w:rFonts w:asciiTheme="majorHAnsi" w:hAnsiTheme="majorHAnsi" w:cstheme="majorHAnsi"/>
          <w:sz w:val="22"/>
          <w:szCs w:val="22"/>
        </w:rPr>
        <w:t xml:space="preserve"> roku na adres: British American Tobacco Polska Trading Sp. z o.o., ul. Krakowiaków 48, 02 – 255 Warszawa z dopiskiem: reklamacja </w:t>
      </w:r>
      <w:r w:rsidR="002718EC">
        <w:rPr>
          <w:rFonts w:asciiTheme="majorHAnsi" w:hAnsiTheme="majorHAnsi" w:cstheme="majorHAnsi"/>
          <w:bCs/>
          <w:sz w:val="22"/>
          <w:szCs w:val="22"/>
        </w:rPr>
        <w:t>„</w:t>
      </w:r>
      <w:r w:rsidR="00365807">
        <w:rPr>
          <w:rFonts w:asciiTheme="majorHAnsi" w:hAnsiTheme="majorHAnsi" w:cstheme="majorHAnsi"/>
          <w:sz w:val="22"/>
          <w:szCs w:val="22"/>
        </w:rPr>
        <w:t>4 OPAKOWANIA VELO W CENIE 3 Z KODEM</w:t>
      </w:r>
      <w:r w:rsidR="002718EC">
        <w:rPr>
          <w:rFonts w:asciiTheme="majorHAnsi" w:hAnsiTheme="majorHAnsi" w:cstheme="majorHAnsi"/>
          <w:sz w:val="22"/>
          <w:szCs w:val="22"/>
        </w:rPr>
        <w:t>”</w:t>
      </w:r>
    </w:p>
    <w:p w14:paraId="6CEBD788" w14:textId="4E4149D1" w:rsidR="00CC05B3" w:rsidRPr="003E21F8" w:rsidRDefault="00CC05B3" w:rsidP="003E21F8">
      <w:pPr>
        <w:pStyle w:val="NormalnyWeb"/>
        <w:numPr>
          <w:ilvl w:val="1"/>
          <w:numId w:val="13"/>
        </w:numPr>
        <w:tabs>
          <w:tab w:val="clear" w:pos="1080"/>
        </w:tabs>
        <w:ind w:left="851"/>
        <w:jc w:val="both"/>
        <w:rPr>
          <w:rFonts w:asciiTheme="majorHAnsi" w:hAnsiTheme="majorHAnsi" w:cstheme="majorHAnsi"/>
          <w:color w:val="auto"/>
          <w:sz w:val="22"/>
          <w:szCs w:val="22"/>
        </w:rPr>
      </w:pPr>
      <w:r w:rsidRPr="003E21F8">
        <w:rPr>
          <w:rFonts w:asciiTheme="majorHAnsi" w:hAnsiTheme="majorHAnsi" w:cstheme="majorHAnsi"/>
          <w:color w:val="auto"/>
          <w:sz w:val="22"/>
          <w:szCs w:val="22"/>
        </w:rPr>
        <w:t xml:space="preserve">Reklamacje zgłoszone po terminie określonym w pkt 1 powyżej nie będą uznawane przez Organizatora. </w:t>
      </w:r>
    </w:p>
    <w:p w14:paraId="2EB861B6" w14:textId="589F6CE0" w:rsidR="00CC05B3" w:rsidRPr="003E21F8" w:rsidRDefault="00CC05B3" w:rsidP="003E21F8">
      <w:pPr>
        <w:pStyle w:val="NormalnyWeb"/>
        <w:numPr>
          <w:ilvl w:val="1"/>
          <w:numId w:val="13"/>
        </w:numPr>
        <w:tabs>
          <w:tab w:val="clear" w:pos="1080"/>
        </w:tabs>
        <w:ind w:left="851"/>
        <w:jc w:val="both"/>
        <w:rPr>
          <w:rFonts w:asciiTheme="majorHAnsi" w:hAnsiTheme="majorHAnsi" w:cstheme="majorHAnsi"/>
          <w:color w:val="auto"/>
          <w:sz w:val="22"/>
          <w:szCs w:val="22"/>
        </w:rPr>
      </w:pPr>
      <w:r w:rsidRPr="003E21F8">
        <w:rPr>
          <w:rFonts w:asciiTheme="majorHAnsi" w:hAnsiTheme="majorHAnsi" w:cstheme="majorHAnsi"/>
          <w:color w:val="auto"/>
          <w:sz w:val="22"/>
          <w:szCs w:val="22"/>
        </w:rPr>
        <w:t xml:space="preserve">Postępowanie reklamacyjne zostanie zakończone w terminie 14 (czternastu) dni od daty otrzymania reklamacji przez </w:t>
      </w:r>
      <w:r w:rsidR="0059274F" w:rsidRPr="003E21F8">
        <w:rPr>
          <w:rFonts w:asciiTheme="majorHAnsi" w:hAnsiTheme="majorHAnsi" w:cstheme="majorHAnsi"/>
          <w:color w:val="auto"/>
          <w:sz w:val="22"/>
          <w:szCs w:val="22"/>
        </w:rPr>
        <w:t>BAT</w:t>
      </w:r>
      <w:r w:rsidRPr="003E21F8">
        <w:rPr>
          <w:rFonts w:asciiTheme="majorHAnsi" w:hAnsiTheme="majorHAnsi" w:cstheme="majorHAnsi"/>
          <w:color w:val="auto"/>
          <w:sz w:val="22"/>
          <w:szCs w:val="22"/>
        </w:rPr>
        <w:t xml:space="preserve">. </w:t>
      </w:r>
    </w:p>
    <w:p w14:paraId="72894CC5" w14:textId="4BBCB75B" w:rsidR="00CC05B3" w:rsidRPr="003E21F8" w:rsidRDefault="00CC05B3" w:rsidP="003E21F8">
      <w:pPr>
        <w:pStyle w:val="NormalnyWeb"/>
        <w:numPr>
          <w:ilvl w:val="1"/>
          <w:numId w:val="13"/>
        </w:numPr>
        <w:tabs>
          <w:tab w:val="clear" w:pos="1080"/>
        </w:tabs>
        <w:ind w:left="851"/>
        <w:jc w:val="both"/>
        <w:rPr>
          <w:rFonts w:asciiTheme="majorHAnsi" w:hAnsiTheme="majorHAnsi" w:cstheme="majorHAnsi"/>
          <w:color w:val="auto"/>
          <w:sz w:val="22"/>
          <w:szCs w:val="22"/>
        </w:rPr>
      </w:pPr>
      <w:r w:rsidRPr="003E21F8">
        <w:rPr>
          <w:rFonts w:asciiTheme="majorHAnsi" w:hAnsiTheme="majorHAnsi" w:cstheme="majorHAnsi"/>
          <w:color w:val="auto"/>
          <w:sz w:val="22"/>
          <w:szCs w:val="22"/>
        </w:rPr>
        <w:t xml:space="preserve">Reklamacje będą rozpatrywane przez komisję powołaną przez </w:t>
      </w:r>
      <w:r w:rsidR="0059274F" w:rsidRPr="003E21F8">
        <w:rPr>
          <w:rFonts w:asciiTheme="majorHAnsi" w:hAnsiTheme="majorHAnsi" w:cstheme="majorHAnsi"/>
          <w:color w:val="auto"/>
          <w:sz w:val="22"/>
          <w:szCs w:val="22"/>
        </w:rPr>
        <w:t>BAT</w:t>
      </w:r>
      <w:r w:rsidRPr="003E21F8">
        <w:rPr>
          <w:rFonts w:asciiTheme="majorHAnsi" w:hAnsiTheme="majorHAnsi" w:cstheme="majorHAnsi"/>
          <w:color w:val="auto"/>
          <w:sz w:val="22"/>
          <w:szCs w:val="22"/>
        </w:rPr>
        <w:t xml:space="preserve">, składającą się z przedstawicieli </w:t>
      </w:r>
      <w:r w:rsidR="0059274F" w:rsidRPr="003E21F8">
        <w:rPr>
          <w:rFonts w:asciiTheme="majorHAnsi" w:hAnsiTheme="majorHAnsi" w:cstheme="majorHAnsi"/>
          <w:color w:val="auto"/>
          <w:sz w:val="22"/>
          <w:szCs w:val="22"/>
        </w:rPr>
        <w:t>BAT</w:t>
      </w:r>
      <w:r w:rsidRPr="003E21F8">
        <w:rPr>
          <w:rFonts w:asciiTheme="majorHAnsi" w:hAnsiTheme="majorHAnsi" w:cstheme="majorHAnsi"/>
          <w:color w:val="auto"/>
          <w:sz w:val="22"/>
          <w:szCs w:val="22"/>
        </w:rPr>
        <w:t>.</w:t>
      </w:r>
    </w:p>
    <w:p w14:paraId="1853109D" w14:textId="198AA718" w:rsidR="00CC05B3" w:rsidRDefault="00CC05B3" w:rsidP="003E21F8">
      <w:pPr>
        <w:pStyle w:val="NormalnyWeb"/>
        <w:numPr>
          <w:ilvl w:val="1"/>
          <w:numId w:val="13"/>
        </w:numPr>
        <w:tabs>
          <w:tab w:val="clear" w:pos="1080"/>
        </w:tabs>
        <w:ind w:left="851"/>
        <w:jc w:val="both"/>
        <w:rPr>
          <w:rFonts w:asciiTheme="majorHAnsi" w:hAnsiTheme="majorHAnsi" w:cstheme="majorHAnsi"/>
          <w:color w:val="auto"/>
          <w:sz w:val="22"/>
          <w:szCs w:val="22"/>
        </w:rPr>
      </w:pPr>
      <w:r w:rsidRPr="003E21F8">
        <w:rPr>
          <w:rFonts w:asciiTheme="majorHAnsi" w:hAnsiTheme="majorHAnsi" w:cstheme="majorHAnsi"/>
          <w:color w:val="auto"/>
          <w:sz w:val="22"/>
          <w:szCs w:val="22"/>
        </w:rPr>
        <w:t xml:space="preserve">O sposobie rozwiązania reklamacji strona zostanie poinformowana pisemnie, w terminie 14 (czternastu) dni od dnia </w:t>
      </w:r>
      <w:r w:rsidR="007E340D" w:rsidRPr="003E21F8">
        <w:rPr>
          <w:rFonts w:asciiTheme="majorHAnsi" w:hAnsiTheme="majorHAnsi" w:cstheme="majorHAnsi"/>
          <w:color w:val="auto"/>
          <w:sz w:val="22"/>
          <w:szCs w:val="22"/>
        </w:rPr>
        <w:t xml:space="preserve">otrzymania </w:t>
      </w:r>
      <w:r w:rsidRPr="003E21F8">
        <w:rPr>
          <w:rFonts w:asciiTheme="majorHAnsi" w:hAnsiTheme="majorHAnsi" w:cstheme="majorHAnsi"/>
          <w:color w:val="auto"/>
          <w:sz w:val="22"/>
          <w:szCs w:val="22"/>
        </w:rPr>
        <w:t>reklamacji.</w:t>
      </w:r>
    </w:p>
    <w:p w14:paraId="5A81518F" w14:textId="77777777" w:rsidR="00EE0074" w:rsidRDefault="00EE0074" w:rsidP="003E21F8">
      <w:pPr>
        <w:pStyle w:val="Akapitzlist"/>
        <w:spacing w:before="240"/>
        <w:ind w:left="567"/>
        <w:jc w:val="both"/>
        <w:rPr>
          <w:rFonts w:asciiTheme="majorHAnsi" w:hAnsiTheme="majorHAnsi" w:cstheme="majorHAnsi"/>
          <w:b/>
          <w:bCs/>
          <w:sz w:val="22"/>
          <w:szCs w:val="22"/>
        </w:rPr>
      </w:pPr>
    </w:p>
    <w:p w14:paraId="42540376" w14:textId="5E64C25D" w:rsidR="00CC05B3" w:rsidRPr="003E21F8" w:rsidRDefault="002F75C8" w:rsidP="003E21F8">
      <w:pPr>
        <w:pStyle w:val="Akapitzlist"/>
        <w:spacing w:before="240"/>
        <w:ind w:left="567"/>
        <w:jc w:val="both"/>
        <w:rPr>
          <w:rFonts w:asciiTheme="majorHAnsi" w:hAnsiTheme="majorHAnsi" w:cstheme="majorHAnsi"/>
          <w:b/>
          <w:bCs/>
          <w:sz w:val="22"/>
          <w:szCs w:val="22"/>
        </w:rPr>
      </w:pPr>
      <w:r w:rsidRPr="003E21F8">
        <w:rPr>
          <w:rFonts w:asciiTheme="majorHAnsi" w:hAnsiTheme="majorHAnsi" w:cstheme="majorHAnsi"/>
          <w:b/>
          <w:bCs/>
          <w:sz w:val="22"/>
          <w:szCs w:val="22"/>
        </w:rPr>
        <w:t>VI</w:t>
      </w:r>
      <w:r w:rsidR="00717325" w:rsidRPr="003E21F8">
        <w:rPr>
          <w:rFonts w:asciiTheme="majorHAnsi" w:hAnsiTheme="majorHAnsi" w:cstheme="majorHAnsi"/>
          <w:b/>
          <w:bCs/>
          <w:sz w:val="22"/>
          <w:szCs w:val="22"/>
        </w:rPr>
        <w:t>I</w:t>
      </w:r>
      <w:r w:rsidRPr="003E21F8">
        <w:rPr>
          <w:rFonts w:asciiTheme="majorHAnsi" w:hAnsiTheme="majorHAnsi" w:cstheme="majorHAnsi"/>
          <w:b/>
          <w:bCs/>
          <w:sz w:val="22"/>
          <w:szCs w:val="22"/>
        </w:rPr>
        <w:t xml:space="preserve">. </w:t>
      </w:r>
      <w:r w:rsidR="00CC05B3" w:rsidRPr="003E21F8">
        <w:rPr>
          <w:rFonts w:asciiTheme="majorHAnsi" w:hAnsiTheme="majorHAnsi" w:cstheme="majorHAnsi"/>
          <w:b/>
          <w:bCs/>
          <w:sz w:val="22"/>
          <w:szCs w:val="22"/>
        </w:rPr>
        <w:t>POZOSTAŁE INFORMACJE</w:t>
      </w:r>
    </w:p>
    <w:p w14:paraId="306E3C1C" w14:textId="0361AA5C" w:rsidR="00BD43EE" w:rsidRPr="003E21F8" w:rsidRDefault="00BD43EE" w:rsidP="003E21F8">
      <w:pPr>
        <w:pStyle w:val="NormalnyWeb"/>
        <w:numPr>
          <w:ilvl w:val="1"/>
          <w:numId w:val="16"/>
        </w:numPr>
        <w:tabs>
          <w:tab w:val="clear" w:pos="1080"/>
        </w:tabs>
        <w:ind w:left="851"/>
        <w:jc w:val="both"/>
        <w:rPr>
          <w:rFonts w:asciiTheme="majorHAnsi" w:hAnsiTheme="majorHAnsi" w:cstheme="majorHAnsi"/>
          <w:color w:val="auto"/>
          <w:sz w:val="22"/>
          <w:szCs w:val="22"/>
        </w:rPr>
      </w:pPr>
      <w:r w:rsidRPr="003E21F8">
        <w:rPr>
          <w:rFonts w:asciiTheme="majorHAnsi" w:hAnsiTheme="majorHAnsi" w:cstheme="majorHAnsi"/>
          <w:color w:val="auto"/>
          <w:sz w:val="22"/>
          <w:szCs w:val="22"/>
        </w:rPr>
        <w:t>Organizator nie ponosi odpowiedzialności w przypadku niemożności skorzystania z udziału w Akcji przez Uczestnika, z przyczyn leżących po jego stronie, w tym za jakiekolwiek zdarzenia losowe uniemożliwiające Uczestnikowi skorzystanie z udziału w Akcji</w:t>
      </w:r>
      <w:r w:rsidR="00F72311" w:rsidRPr="003E21F8">
        <w:rPr>
          <w:rFonts w:asciiTheme="majorHAnsi" w:hAnsiTheme="majorHAnsi" w:cstheme="majorHAnsi"/>
          <w:color w:val="auto"/>
          <w:sz w:val="22"/>
          <w:szCs w:val="22"/>
        </w:rPr>
        <w:t xml:space="preserve"> </w:t>
      </w:r>
      <w:r w:rsidRPr="003E21F8">
        <w:rPr>
          <w:rFonts w:asciiTheme="majorHAnsi" w:hAnsiTheme="majorHAnsi" w:cstheme="majorHAnsi"/>
          <w:color w:val="auto"/>
          <w:sz w:val="22"/>
          <w:szCs w:val="22"/>
        </w:rPr>
        <w:t xml:space="preserve">lub za działania osób trzecich, uniemożliwiające wzięcie udziału w, w okresie wskazanym w pkt </w:t>
      </w:r>
      <w:r w:rsidR="00C02CFC" w:rsidRPr="003E21F8">
        <w:rPr>
          <w:rFonts w:asciiTheme="majorHAnsi" w:hAnsiTheme="majorHAnsi" w:cstheme="majorHAnsi"/>
          <w:color w:val="auto"/>
          <w:sz w:val="22"/>
          <w:szCs w:val="22"/>
        </w:rPr>
        <w:t>I.2</w:t>
      </w:r>
      <w:r w:rsidRPr="003E21F8">
        <w:rPr>
          <w:rFonts w:asciiTheme="majorHAnsi" w:hAnsiTheme="majorHAnsi" w:cstheme="majorHAnsi"/>
          <w:color w:val="auto"/>
          <w:sz w:val="22"/>
          <w:szCs w:val="22"/>
        </w:rPr>
        <w:t xml:space="preserve"> niniejszego </w:t>
      </w:r>
      <w:r w:rsidR="007E340D" w:rsidRPr="003E21F8">
        <w:rPr>
          <w:rFonts w:asciiTheme="majorHAnsi" w:hAnsiTheme="majorHAnsi" w:cstheme="majorHAnsi"/>
          <w:color w:val="auto"/>
          <w:sz w:val="22"/>
          <w:szCs w:val="22"/>
        </w:rPr>
        <w:t>R</w:t>
      </w:r>
      <w:r w:rsidRPr="003E21F8">
        <w:rPr>
          <w:rFonts w:asciiTheme="majorHAnsi" w:hAnsiTheme="majorHAnsi" w:cstheme="majorHAnsi"/>
          <w:color w:val="auto"/>
          <w:sz w:val="22"/>
          <w:szCs w:val="22"/>
        </w:rPr>
        <w:t>egulaminu.</w:t>
      </w:r>
    </w:p>
    <w:p w14:paraId="096F113D" w14:textId="4FADABC8" w:rsidR="00BD43EE" w:rsidRPr="003E21F8" w:rsidRDefault="00BD43EE" w:rsidP="003E21F8">
      <w:pPr>
        <w:pStyle w:val="NormalnyWeb"/>
        <w:numPr>
          <w:ilvl w:val="1"/>
          <w:numId w:val="16"/>
        </w:numPr>
        <w:tabs>
          <w:tab w:val="clear" w:pos="1080"/>
        </w:tabs>
        <w:ind w:left="851"/>
        <w:jc w:val="both"/>
        <w:rPr>
          <w:rFonts w:asciiTheme="majorHAnsi" w:hAnsiTheme="majorHAnsi" w:cstheme="majorHAnsi"/>
          <w:color w:val="auto"/>
          <w:sz w:val="22"/>
          <w:szCs w:val="22"/>
        </w:rPr>
      </w:pPr>
      <w:r w:rsidRPr="003E21F8">
        <w:rPr>
          <w:rFonts w:asciiTheme="majorHAnsi" w:hAnsiTheme="majorHAnsi" w:cstheme="majorHAnsi"/>
          <w:color w:val="auto"/>
          <w:sz w:val="22"/>
          <w:szCs w:val="22"/>
        </w:rPr>
        <w:t>Odpowiedzialność Organizatora w stosunku do każdego z Uczestników ograniczona jest</w:t>
      </w:r>
      <w:r w:rsidR="00CA6FAD" w:rsidRPr="003E21F8">
        <w:rPr>
          <w:rFonts w:asciiTheme="majorHAnsi" w:hAnsiTheme="majorHAnsi" w:cstheme="majorHAnsi"/>
          <w:color w:val="auto"/>
          <w:sz w:val="22"/>
          <w:szCs w:val="22"/>
        </w:rPr>
        <w:t xml:space="preserve"> każdorazowo</w:t>
      </w:r>
      <w:r w:rsidRPr="003E21F8">
        <w:rPr>
          <w:rFonts w:asciiTheme="majorHAnsi" w:hAnsiTheme="majorHAnsi" w:cstheme="majorHAnsi"/>
          <w:color w:val="auto"/>
          <w:sz w:val="22"/>
          <w:szCs w:val="22"/>
        </w:rPr>
        <w:t xml:space="preserve"> do wysokości </w:t>
      </w:r>
      <w:r w:rsidR="00867343">
        <w:rPr>
          <w:rFonts w:asciiTheme="majorHAnsi" w:hAnsiTheme="majorHAnsi" w:cstheme="majorHAnsi"/>
          <w:color w:val="auto"/>
          <w:sz w:val="22"/>
          <w:szCs w:val="22"/>
        </w:rPr>
        <w:t>przyznawanego rabatu.</w:t>
      </w:r>
    </w:p>
    <w:p w14:paraId="2C15AC98" w14:textId="64F088D5" w:rsidR="00CC05B3" w:rsidRPr="003E21F8" w:rsidRDefault="00CC05B3" w:rsidP="003E21F8">
      <w:pPr>
        <w:pStyle w:val="NormalnyWeb"/>
        <w:numPr>
          <w:ilvl w:val="1"/>
          <w:numId w:val="16"/>
        </w:numPr>
        <w:tabs>
          <w:tab w:val="clear" w:pos="1080"/>
        </w:tabs>
        <w:ind w:left="851"/>
        <w:jc w:val="both"/>
        <w:rPr>
          <w:rFonts w:asciiTheme="majorHAnsi" w:hAnsiTheme="majorHAnsi" w:cstheme="majorHAnsi"/>
          <w:color w:val="auto"/>
          <w:sz w:val="22"/>
          <w:szCs w:val="22"/>
        </w:rPr>
      </w:pPr>
      <w:r w:rsidRPr="003E21F8">
        <w:rPr>
          <w:rFonts w:asciiTheme="majorHAnsi" w:hAnsiTheme="majorHAnsi" w:cstheme="majorHAnsi"/>
          <w:color w:val="auto"/>
          <w:sz w:val="22"/>
          <w:szCs w:val="22"/>
        </w:rPr>
        <w:t xml:space="preserve">Organizator zastrzega sobie prawo zmiany niniejszego Regulaminu i warunków Akcji, jednakże jedynie, jeżeli będzie to konieczne dla właściwego przeprowadzenia Akcji i nie wpłynie negatywnie na uprawnienia uzyskane przez Uczestników z tytułu uczestnictwa w Akcji, bądź zmiana będzie miała na celu poprawienie warunków uczestnictwa w Akcji. Jeżeli wskutek zmian przepisów prawa określone postanowienia Regulaminu staną się sprzeczne z przepisami prawa lub nieważne, wówczas </w:t>
      </w:r>
      <w:r w:rsidRPr="003E21F8">
        <w:rPr>
          <w:rFonts w:asciiTheme="majorHAnsi" w:hAnsiTheme="majorHAnsi" w:cstheme="majorHAnsi"/>
          <w:color w:val="auto"/>
          <w:sz w:val="22"/>
          <w:szCs w:val="22"/>
        </w:rPr>
        <w:lastRenderedPageBreak/>
        <w:t xml:space="preserve">Organizator zastąpi takie postanowienia Regulaminu nowymi, dopuszczalnymi postanowieniami zgodnymi z przepisami prawa. Zmiana Regulaminu będzie obowiązywała od dnia wskazanego w nowym regulaminie. Informacja o zmianach Regulaminu (i dniu wejścia w życie </w:t>
      </w:r>
      <w:r w:rsidR="00592F5C" w:rsidRPr="003E21F8">
        <w:rPr>
          <w:rFonts w:asciiTheme="majorHAnsi" w:hAnsiTheme="majorHAnsi" w:cstheme="majorHAnsi"/>
          <w:color w:val="auto"/>
          <w:sz w:val="22"/>
          <w:szCs w:val="22"/>
        </w:rPr>
        <w:t>zmian) pod</w:t>
      </w:r>
      <w:r w:rsidR="00A54474" w:rsidRPr="003E21F8">
        <w:rPr>
          <w:rFonts w:asciiTheme="majorHAnsi" w:hAnsiTheme="majorHAnsi" w:cstheme="majorHAnsi"/>
          <w:color w:val="auto"/>
          <w:sz w:val="22"/>
          <w:szCs w:val="22"/>
        </w:rPr>
        <w:t xml:space="preserve"> numerem infolinii </w:t>
      </w:r>
      <w:bookmarkStart w:id="10" w:name="_Hlk43121906"/>
      <w:r w:rsidR="00EE589D" w:rsidRPr="003E21F8">
        <w:rPr>
          <w:rFonts w:asciiTheme="majorHAnsi" w:hAnsiTheme="majorHAnsi" w:cstheme="majorHAnsi"/>
          <w:color w:val="auto"/>
          <w:sz w:val="22"/>
          <w:szCs w:val="22"/>
        </w:rPr>
        <w:t xml:space="preserve">801 </w:t>
      </w:r>
      <w:bookmarkEnd w:id="10"/>
      <w:r w:rsidR="00CD4497" w:rsidRPr="003E21F8">
        <w:rPr>
          <w:rFonts w:asciiTheme="majorHAnsi" w:hAnsiTheme="majorHAnsi" w:cstheme="majorHAnsi"/>
          <w:color w:val="auto"/>
          <w:sz w:val="22"/>
          <w:szCs w:val="22"/>
        </w:rPr>
        <w:t xml:space="preserve">610 610 </w:t>
      </w:r>
    </w:p>
    <w:p w14:paraId="568B1E2E" w14:textId="6E214045" w:rsidR="00CC05B3" w:rsidRPr="003E21F8" w:rsidRDefault="00CC05B3" w:rsidP="003E21F8">
      <w:pPr>
        <w:pStyle w:val="NormalnyWeb"/>
        <w:numPr>
          <w:ilvl w:val="1"/>
          <w:numId w:val="16"/>
        </w:numPr>
        <w:tabs>
          <w:tab w:val="clear" w:pos="1080"/>
        </w:tabs>
        <w:ind w:left="851"/>
        <w:jc w:val="both"/>
        <w:rPr>
          <w:rFonts w:asciiTheme="majorHAnsi" w:hAnsiTheme="majorHAnsi" w:cstheme="majorHAnsi"/>
          <w:color w:val="auto"/>
          <w:sz w:val="22"/>
          <w:szCs w:val="22"/>
        </w:rPr>
      </w:pPr>
      <w:r w:rsidRPr="003E21F8">
        <w:rPr>
          <w:rFonts w:asciiTheme="majorHAnsi" w:hAnsiTheme="majorHAnsi" w:cstheme="majorHAnsi"/>
          <w:color w:val="auto"/>
          <w:sz w:val="22"/>
          <w:szCs w:val="22"/>
        </w:rPr>
        <w:t xml:space="preserve">Organizator udostępnia numer telefonu: </w:t>
      </w:r>
      <w:bookmarkStart w:id="11" w:name="_Hlk529276764"/>
      <w:r w:rsidR="00EE589D" w:rsidRPr="003E21F8">
        <w:rPr>
          <w:rFonts w:asciiTheme="majorHAnsi" w:hAnsiTheme="majorHAnsi" w:cstheme="majorHAnsi"/>
          <w:color w:val="auto"/>
          <w:sz w:val="22"/>
          <w:szCs w:val="22"/>
        </w:rPr>
        <w:t xml:space="preserve">801 </w:t>
      </w:r>
      <w:r w:rsidR="00CD4497" w:rsidRPr="003E21F8">
        <w:rPr>
          <w:rFonts w:asciiTheme="majorHAnsi" w:hAnsiTheme="majorHAnsi" w:cstheme="majorHAnsi"/>
          <w:color w:val="auto"/>
          <w:sz w:val="22"/>
          <w:szCs w:val="22"/>
        </w:rPr>
        <w:t xml:space="preserve">610 </w:t>
      </w:r>
      <w:r w:rsidR="00592F5C" w:rsidRPr="003E21F8">
        <w:rPr>
          <w:rFonts w:asciiTheme="majorHAnsi" w:hAnsiTheme="majorHAnsi" w:cstheme="majorHAnsi"/>
          <w:color w:val="auto"/>
          <w:sz w:val="22"/>
          <w:szCs w:val="22"/>
        </w:rPr>
        <w:t>610,</w:t>
      </w:r>
      <w:r w:rsidRPr="003E21F8">
        <w:rPr>
          <w:rFonts w:asciiTheme="majorHAnsi" w:hAnsiTheme="majorHAnsi" w:cstheme="majorHAnsi"/>
          <w:color w:val="auto"/>
          <w:sz w:val="22"/>
          <w:szCs w:val="22"/>
        </w:rPr>
        <w:t xml:space="preserve"> </w:t>
      </w:r>
      <w:bookmarkEnd w:id="11"/>
      <w:r w:rsidRPr="003E21F8">
        <w:rPr>
          <w:rFonts w:asciiTheme="majorHAnsi" w:hAnsiTheme="majorHAnsi" w:cstheme="majorHAnsi"/>
          <w:color w:val="auto"/>
          <w:sz w:val="22"/>
          <w:szCs w:val="22"/>
        </w:rPr>
        <w:t xml:space="preserve">pod którym w godzinach od 8:00 do </w:t>
      </w:r>
      <w:r w:rsidR="00B96495" w:rsidRPr="003E21F8">
        <w:rPr>
          <w:rFonts w:asciiTheme="majorHAnsi" w:hAnsiTheme="majorHAnsi" w:cstheme="majorHAnsi"/>
          <w:color w:val="auto"/>
          <w:sz w:val="22"/>
          <w:szCs w:val="22"/>
        </w:rPr>
        <w:t>22</w:t>
      </w:r>
      <w:r w:rsidRPr="003E21F8">
        <w:rPr>
          <w:rFonts w:asciiTheme="majorHAnsi" w:hAnsiTheme="majorHAnsi" w:cstheme="majorHAnsi"/>
          <w:color w:val="auto"/>
          <w:sz w:val="22"/>
          <w:szCs w:val="22"/>
        </w:rPr>
        <w:t xml:space="preserve">:00, w dni tygodnia od poniedziałku do </w:t>
      </w:r>
      <w:r w:rsidR="001C3250" w:rsidRPr="003E21F8">
        <w:rPr>
          <w:rFonts w:asciiTheme="majorHAnsi" w:hAnsiTheme="majorHAnsi" w:cstheme="majorHAnsi"/>
          <w:color w:val="auto"/>
          <w:sz w:val="22"/>
          <w:szCs w:val="22"/>
        </w:rPr>
        <w:t>niedzieli</w:t>
      </w:r>
      <w:r w:rsidRPr="003E21F8">
        <w:rPr>
          <w:rFonts w:asciiTheme="majorHAnsi" w:hAnsiTheme="majorHAnsi" w:cstheme="majorHAnsi"/>
          <w:color w:val="auto"/>
          <w:sz w:val="22"/>
          <w:szCs w:val="22"/>
        </w:rPr>
        <w:t xml:space="preserve"> z wyłączeniem dni ustawowo wolnych od pracy można uzyskać informacje związane z Akcją. Koszt połączenia telefonicznego ustalany jest według taryfy/cennika operatora.</w:t>
      </w:r>
    </w:p>
    <w:p w14:paraId="3211B82F" w14:textId="77777777" w:rsidR="00CC05B3" w:rsidRPr="003E21F8" w:rsidRDefault="00CC05B3" w:rsidP="003E21F8">
      <w:pPr>
        <w:pStyle w:val="NormalnyWeb"/>
        <w:numPr>
          <w:ilvl w:val="1"/>
          <w:numId w:val="16"/>
        </w:numPr>
        <w:tabs>
          <w:tab w:val="clear" w:pos="1080"/>
        </w:tabs>
        <w:ind w:left="851"/>
        <w:jc w:val="both"/>
        <w:rPr>
          <w:rFonts w:asciiTheme="majorHAnsi" w:hAnsiTheme="majorHAnsi" w:cstheme="majorHAnsi"/>
          <w:color w:val="auto"/>
          <w:sz w:val="22"/>
          <w:szCs w:val="22"/>
        </w:rPr>
      </w:pPr>
      <w:r w:rsidRPr="003E21F8">
        <w:rPr>
          <w:rFonts w:asciiTheme="majorHAnsi" w:hAnsiTheme="majorHAnsi" w:cstheme="majorHAnsi"/>
          <w:color w:val="auto"/>
          <w:sz w:val="22"/>
          <w:szCs w:val="22"/>
        </w:rPr>
        <w:t>Wszystkie czynności prawne i faktyczne związane z uczestnictwem w Akcji podlegają polskiemu prawu i jurysdykcji polskich organów i sądów polskich.</w:t>
      </w:r>
    </w:p>
    <w:p w14:paraId="0453C7FF" w14:textId="357557A1" w:rsidR="00AB5F0B" w:rsidRPr="003E21F8" w:rsidRDefault="00CC05B3" w:rsidP="003E21F8">
      <w:pPr>
        <w:pStyle w:val="NormalnyWeb"/>
        <w:numPr>
          <w:ilvl w:val="1"/>
          <w:numId w:val="16"/>
        </w:numPr>
        <w:tabs>
          <w:tab w:val="clear" w:pos="1080"/>
        </w:tabs>
        <w:ind w:left="851"/>
        <w:jc w:val="both"/>
        <w:rPr>
          <w:rFonts w:asciiTheme="majorHAnsi" w:hAnsiTheme="majorHAnsi" w:cstheme="majorHAnsi"/>
          <w:color w:val="auto"/>
          <w:sz w:val="22"/>
          <w:szCs w:val="22"/>
        </w:rPr>
      </w:pPr>
      <w:r w:rsidRPr="003E21F8">
        <w:rPr>
          <w:rFonts w:asciiTheme="majorHAnsi" w:hAnsiTheme="majorHAnsi" w:cstheme="majorHAnsi"/>
          <w:sz w:val="22"/>
          <w:szCs w:val="22"/>
        </w:rPr>
        <w:t>Organizator nie wyraża zgody na pozasądowe rozwiązywanie sporów konsumenckich, które mogłyby wyniknąć z udziału Uczestników w Akcji.</w:t>
      </w:r>
    </w:p>
    <w:p w14:paraId="61CFF50D" w14:textId="0701FFDD" w:rsidR="00CA4D60" w:rsidRPr="003E21F8" w:rsidRDefault="00AB5F0B" w:rsidP="003E21F8">
      <w:pPr>
        <w:pStyle w:val="NormalnyWeb"/>
        <w:numPr>
          <w:ilvl w:val="1"/>
          <w:numId w:val="16"/>
        </w:numPr>
        <w:tabs>
          <w:tab w:val="clear" w:pos="1080"/>
        </w:tabs>
        <w:ind w:left="851"/>
        <w:jc w:val="both"/>
        <w:rPr>
          <w:rFonts w:asciiTheme="majorHAnsi" w:hAnsiTheme="majorHAnsi" w:cstheme="majorHAnsi"/>
          <w:sz w:val="22"/>
          <w:szCs w:val="22"/>
        </w:rPr>
      </w:pPr>
      <w:r w:rsidRPr="003E21F8">
        <w:rPr>
          <w:rFonts w:asciiTheme="majorHAnsi" w:hAnsiTheme="majorHAnsi" w:cstheme="majorHAnsi"/>
          <w:sz w:val="22"/>
          <w:szCs w:val="22"/>
        </w:rPr>
        <w:t xml:space="preserve">Regulamin Akcji dostępny będzie do wglądu przez cały czas jego trwania w siedzibie Organizatora </w:t>
      </w:r>
      <w:bookmarkStart w:id="12" w:name="_Hlk61536284"/>
      <w:r w:rsidRPr="003E21F8">
        <w:rPr>
          <w:rFonts w:asciiTheme="majorHAnsi" w:hAnsiTheme="majorHAnsi" w:cstheme="majorHAnsi"/>
          <w:sz w:val="22"/>
          <w:szCs w:val="22"/>
        </w:rPr>
        <w:t xml:space="preserve">(British American Tobacco Polska Trading spółka z o.o. z siedzibą w </w:t>
      </w:r>
      <w:r w:rsidR="00592F5C" w:rsidRPr="003E21F8">
        <w:rPr>
          <w:rFonts w:asciiTheme="majorHAnsi" w:hAnsiTheme="majorHAnsi" w:cstheme="majorHAnsi"/>
          <w:sz w:val="22"/>
          <w:szCs w:val="22"/>
        </w:rPr>
        <w:t>Warszawie, ul.</w:t>
      </w:r>
      <w:r w:rsidRPr="003E21F8">
        <w:rPr>
          <w:rFonts w:asciiTheme="majorHAnsi" w:hAnsiTheme="majorHAnsi" w:cstheme="majorHAnsi"/>
          <w:sz w:val="22"/>
          <w:szCs w:val="22"/>
        </w:rPr>
        <w:t xml:space="preserve"> Krakowiaków 48, 02-255 Warszawa</w:t>
      </w:r>
      <w:bookmarkEnd w:id="12"/>
      <w:r w:rsidR="00592F5C" w:rsidRPr="003E21F8">
        <w:rPr>
          <w:rFonts w:asciiTheme="majorHAnsi" w:hAnsiTheme="majorHAnsi" w:cstheme="majorHAnsi"/>
          <w:sz w:val="22"/>
          <w:szCs w:val="22"/>
        </w:rPr>
        <w:t>)</w:t>
      </w:r>
      <w:r w:rsidR="00592F5C">
        <w:rPr>
          <w:rFonts w:asciiTheme="majorHAnsi" w:hAnsiTheme="majorHAnsi" w:cstheme="majorHAnsi"/>
          <w:sz w:val="22"/>
          <w:szCs w:val="22"/>
        </w:rPr>
        <w:t>,</w:t>
      </w:r>
      <w:r w:rsidR="00592F5C" w:rsidRPr="003E21F8">
        <w:rPr>
          <w:rFonts w:asciiTheme="majorHAnsi" w:hAnsiTheme="majorHAnsi" w:cstheme="majorHAnsi"/>
          <w:sz w:val="22"/>
          <w:szCs w:val="22"/>
        </w:rPr>
        <w:t xml:space="preserve"> pod</w:t>
      </w:r>
      <w:r w:rsidRPr="003E21F8">
        <w:rPr>
          <w:rFonts w:asciiTheme="majorHAnsi" w:hAnsiTheme="majorHAnsi" w:cstheme="majorHAnsi"/>
          <w:sz w:val="22"/>
          <w:szCs w:val="22"/>
        </w:rPr>
        <w:t xml:space="preserve"> numerem telefonu 800 610</w:t>
      </w:r>
      <w:r w:rsidR="00A91842">
        <w:rPr>
          <w:rFonts w:asciiTheme="majorHAnsi" w:hAnsiTheme="majorHAnsi" w:cstheme="majorHAnsi"/>
          <w:sz w:val="22"/>
          <w:szCs w:val="22"/>
        </w:rPr>
        <w:t> </w:t>
      </w:r>
      <w:r w:rsidRPr="003E21F8">
        <w:rPr>
          <w:rFonts w:asciiTheme="majorHAnsi" w:hAnsiTheme="majorHAnsi" w:cstheme="majorHAnsi"/>
          <w:sz w:val="22"/>
          <w:szCs w:val="22"/>
        </w:rPr>
        <w:t>610</w:t>
      </w:r>
      <w:r w:rsidR="00A91842">
        <w:rPr>
          <w:rFonts w:asciiTheme="majorHAnsi" w:hAnsiTheme="majorHAnsi" w:cstheme="majorHAnsi"/>
          <w:sz w:val="22"/>
          <w:szCs w:val="22"/>
        </w:rPr>
        <w:t xml:space="preserve"> oraz na stronie:</w:t>
      </w:r>
      <w:r w:rsidR="00A91842" w:rsidRPr="00A91842">
        <w:t xml:space="preserve"> </w:t>
      </w:r>
      <w:hyperlink r:id="rId13" w:history="1">
        <w:r w:rsidR="00F533A6" w:rsidRPr="008625F2">
          <w:rPr>
            <w:rStyle w:val="Hipercze"/>
            <w:rFonts w:asciiTheme="majorHAnsi" w:hAnsiTheme="majorHAnsi" w:cstheme="majorHAnsi"/>
            <w:sz w:val="22"/>
            <w:szCs w:val="22"/>
          </w:rPr>
          <w:t>https://www.velo.com/pl/pl/regulaminy-akcji-promocyjnych</w:t>
        </w:r>
      </w:hyperlink>
      <w:r w:rsidR="00F533A6">
        <w:rPr>
          <w:rFonts w:asciiTheme="majorHAnsi" w:hAnsiTheme="majorHAnsi" w:cstheme="majorHAnsi"/>
          <w:sz w:val="22"/>
          <w:szCs w:val="22"/>
        </w:rPr>
        <w:t xml:space="preserve"> </w:t>
      </w:r>
    </w:p>
    <w:p w14:paraId="44BDA2BD" w14:textId="1FFE9E4E" w:rsidR="00CA4D60" w:rsidRPr="003E21F8" w:rsidRDefault="00CA4D60" w:rsidP="003E21F8">
      <w:pPr>
        <w:pStyle w:val="NormalnyWeb"/>
        <w:numPr>
          <w:ilvl w:val="1"/>
          <w:numId w:val="16"/>
        </w:numPr>
        <w:tabs>
          <w:tab w:val="clear" w:pos="1080"/>
        </w:tabs>
        <w:ind w:left="851"/>
        <w:jc w:val="both"/>
        <w:rPr>
          <w:rFonts w:asciiTheme="majorHAnsi" w:hAnsiTheme="majorHAnsi" w:cstheme="majorHAnsi"/>
          <w:sz w:val="22"/>
          <w:szCs w:val="22"/>
        </w:rPr>
      </w:pPr>
      <w:r w:rsidRPr="003E21F8">
        <w:rPr>
          <w:rFonts w:asciiTheme="majorHAnsi" w:hAnsiTheme="majorHAnsi" w:cstheme="majorHAnsi"/>
          <w:sz w:val="22"/>
          <w:szCs w:val="22"/>
        </w:rPr>
        <w:t xml:space="preserve">Regulamin obowiązuje od dnia </w:t>
      </w:r>
      <w:r w:rsidR="00D87D26">
        <w:rPr>
          <w:rFonts w:asciiTheme="majorHAnsi" w:hAnsiTheme="majorHAnsi" w:cstheme="majorHAnsi"/>
          <w:b/>
          <w:bCs/>
          <w:sz w:val="22"/>
          <w:szCs w:val="22"/>
        </w:rPr>
        <w:t>01.</w:t>
      </w:r>
      <w:r w:rsidR="004E252E">
        <w:rPr>
          <w:rFonts w:asciiTheme="majorHAnsi" w:hAnsiTheme="majorHAnsi" w:cstheme="majorHAnsi"/>
          <w:b/>
          <w:bCs/>
          <w:sz w:val="22"/>
          <w:szCs w:val="22"/>
        </w:rPr>
        <w:t>04</w:t>
      </w:r>
      <w:r w:rsidR="00D87D26">
        <w:rPr>
          <w:rFonts w:asciiTheme="majorHAnsi" w:hAnsiTheme="majorHAnsi" w:cstheme="majorHAnsi"/>
          <w:b/>
          <w:bCs/>
          <w:sz w:val="22"/>
          <w:szCs w:val="22"/>
        </w:rPr>
        <w:t>.2024</w:t>
      </w:r>
      <w:r w:rsidRPr="003E21F8">
        <w:rPr>
          <w:rFonts w:asciiTheme="majorHAnsi" w:hAnsiTheme="majorHAnsi" w:cstheme="majorHAnsi"/>
          <w:sz w:val="22"/>
          <w:szCs w:val="22"/>
        </w:rPr>
        <w:t xml:space="preserve"> roku do </w:t>
      </w:r>
      <w:r w:rsidR="004E252E">
        <w:rPr>
          <w:rFonts w:asciiTheme="majorHAnsi" w:hAnsiTheme="majorHAnsi" w:cstheme="majorHAnsi"/>
          <w:b/>
          <w:bCs/>
          <w:sz w:val="22"/>
          <w:szCs w:val="22"/>
        </w:rPr>
        <w:t>30.04</w:t>
      </w:r>
      <w:r w:rsidR="00D87D26">
        <w:rPr>
          <w:rFonts w:asciiTheme="majorHAnsi" w:hAnsiTheme="majorHAnsi" w:cstheme="majorHAnsi"/>
          <w:b/>
          <w:bCs/>
          <w:sz w:val="22"/>
          <w:szCs w:val="22"/>
        </w:rPr>
        <w:t>.2024</w:t>
      </w:r>
      <w:r w:rsidRPr="003E21F8">
        <w:rPr>
          <w:rFonts w:asciiTheme="majorHAnsi" w:hAnsiTheme="majorHAnsi" w:cstheme="majorHAnsi"/>
          <w:sz w:val="22"/>
          <w:szCs w:val="22"/>
        </w:rPr>
        <w:t xml:space="preserve"> roku, przy czym część zapisów dotycząca rozpatrywania reklamacji obowiązuje do dnia </w:t>
      </w:r>
      <w:r w:rsidR="00D87D26">
        <w:rPr>
          <w:rFonts w:asciiTheme="majorHAnsi" w:hAnsiTheme="majorHAnsi" w:cstheme="majorHAnsi"/>
          <w:b/>
          <w:bCs/>
          <w:sz w:val="22"/>
          <w:szCs w:val="22"/>
        </w:rPr>
        <w:t>14.</w:t>
      </w:r>
      <w:r w:rsidR="004E252E">
        <w:rPr>
          <w:rFonts w:asciiTheme="majorHAnsi" w:hAnsiTheme="majorHAnsi" w:cstheme="majorHAnsi"/>
          <w:b/>
          <w:bCs/>
          <w:sz w:val="22"/>
          <w:szCs w:val="22"/>
        </w:rPr>
        <w:t>05</w:t>
      </w:r>
      <w:r w:rsidR="00D87D26">
        <w:rPr>
          <w:rFonts w:asciiTheme="majorHAnsi" w:hAnsiTheme="majorHAnsi" w:cstheme="majorHAnsi"/>
          <w:b/>
          <w:bCs/>
          <w:sz w:val="22"/>
          <w:szCs w:val="22"/>
        </w:rPr>
        <w:t>.2024</w:t>
      </w:r>
      <w:r w:rsidRPr="003E21F8">
        <w:rPr>
          <w:rFonts w:asciiTheme="majorHAnsi" w:hAnsiTheme="majorHAnsi" w:cstheme="majorHAnsi"/>
          <w:sz w:val="22"/>
          <w:szCs w:val="22"/>
        </w:rPr>
        <w:t xml:space="preserve"> roku.</w:t>
      </w:r>
    </w:p>
    <w:p w14:paraId="72AFAB5B" w14:textId="77777777" w:rsidR="00CC05B3" w:rsidRPr="003E21F8" w:rsidRDefault="00CC05B3" w:rsidP="003E21F8">
      <w:pPr>
        <w:pStyle w:val="Akapitzlist"/>
        <w:ind w:left="1080"/>
        <w:jc w:val="both"/>
        <w:rPr>
          <w:rFonts w:asciiTheme="majorHAnsi" w:hAnsiTheme="majorHAnsi" w:cstheme="majorHAnsi"/>
          <w:b/>
          <w:sz w:val="22"/>
          <w:szCs w:val="22"/>
        </w:rPr>
      </w:pPr>
    </w:p>
    <w:p w14:paraId="584DBAEB" w14:textId="77777777" w:rsidR="00CC05B3" w:rsidRPr="003E21F8" w:rsidRDefault="00CC05B3" w:rsidP="003E21F8">
      <w:pPr>
        <w:jc w:val="both"/>
        <w:rPr>
          <w:rFonts w:asciiTheme="majorHAnsi" w:hAnsiTheme="majorHAnsi" w:cstheme="majorHAnsi"/>
          <w:sz w:val="22"/>
          <w:szCs w:val="22"/>
        </w:rPr>
      </w:pPr>
    </w:p>
    <w:p w14:paraId="3908A2C3" w14:textId="77777777" w:rsidR="00CC05B3" w:rsidRPr="003E21F8" w:rsidRDefault="00CC05B3" w:rsidP="003E21F8">
      <w:pPr>
        <w:jc w:val="both"/>
        <w:rPr>
          <w:rFonts w:asciiTheme="majorHAnsi" w:hAnsiTheme="majorHAnsi" w:cstheme="majorHAnsi"/>
        </w:rPr>
      </w:pPr>
    </w:p>
    <w:p w14:paraId="0294C38F" w14:textId="77777777" w:rsidR="009C1EE8" w:rsidRPr="003E21F8" w:rsidRDefault="009C1EE8" w:rsidP="003E21F8">
      <w:pPr>
        <w:jc w:val="both"/>
        <w:rPr>
          <w:rFonts w:asciiTheme="majorHAnsi" w:hAnsiTheme="majorHAnsi" w:cstheme="majorHAnsi"/>
        </w:rPr>
      </w:pPr>
    </w:p>
    <w:sectPr w:rsidR="009C1EE8" w:rsidRPr="003E21F8" w:rsidSect="003E21F8">
      <w:headerReference w:type="even" r:id="rId14"/>
      <w:footerReference w:type="even" r:id="rId15"/>
      <w:footerReference w:type="default" r:id="rId16"/>
      <w:pgSz w:w="11900" w:h="16840"/>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89987" w14:textId="77777777" w:rsidR="00447332" w:rsidRDefault="00447332" w:rsidP="002C59A5">
      <w:r>
        <w:separator/>
      </w:r>
    </w:p>
  </w:endnote>
  <w:endnote w:type="continuationSeparator" w:id="0">
    <w:p w14:paraId="7E223C46" w14:textId="77777777" w:rsidR="00447332" w:rsidRDefault="00447332" w:rsidP="002C5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CE">
    <w:altName w:val="Times New Roman"/>
    <w:charset w:val="58"/>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C7BDF" w14:textId="77777777" w:rsidR="00F439C6" w:rsidRPr="00E322D4" w:rsidRDefault="00000000">
    <w:pPr>
      <w:pStyle w:val="Stopka"/>
      <w:rPr>
        <w:lang w:val="en-US"/>
      </w:rPr>
    </w:pPr>
    <w:sdt>
      <w:sdtPr>
        <w:id w:val="1101615294"/>
        <w:temporary/>
        <w:showingPlcHdr/>
      </w:sdtPr>
      <w:sdtContent>
        <w:r w:rsidR="00F439C6" w:rsidRPr="00222468">
          <w:rPr>
            <w:lang w:val="en-US"/>
          </w:rPr>
          <w:t>[Type text]</w:t>
        </w:r>
      </w:sdtContent>
    </w:sdt>
    <w:r w:rsidR="00F439C6">
      <w:ptab w:relativeTo="margin" w:alignment="center" w:leader="none"/>
    </w:r>
    <w:sdt>
      <w:sdtPr>
        <w:id w:val="-701788677"/>
        <w:temporary/>
        <w:showingPlcHdr/>
      </w:sdtPr>
      <w:sdtContent>
        <w:r w:rsidR="00F439C6" w:rsidRPr="00222468">
          <w:rPr>
            <w:lang w:val="en-US"/>
          </w:rPr>
          <w:t>[Type text]</w:t>
        </w:r>
      </w:sdtContent>
    </w:sdt>
    <w:r w:rsidR="00F439C6">
      <w:ptab w:relativeTo="margin" w:alignment="right" w:leader="none"/>
    </w:r>
    <w:sdt>
      <w:sdtPr>
        <w:id w:val="1183088431"/>
        <w:temporary/>
        <w:showingPlcHdr/>
      </w:sdtPr>
      <w:sdtContent>
        <w:r w:rsidR="00F439C6" w:rsidRPr="00222468">
          <w:rPr>
            <w:lang w:val="en-US"/>
          </w:rPr>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BC40F" w14:textId="77777777" w:rsidR="00F439C6" w:rsidRDefault="00F439C6" w:rsidP="00FD402D">
    <w:pPr>
      <w:pStyle w:val="Stopka"/>
      <w:rPr>
        <w:rFonts w:ascii="Arial" w:hAnsi="Arial" w:cs="Arial"/>
        <w:sz w:val="12"/>
        <w:szCs w:val="12"/>
      </w:rPr>
    </w:pPr>
  </w:p>
  <w:p w14:paraId="269D2AE6" w14:textId="77777777" w:rsidR="00F439C6" w:rsidRDefault="00F439C6" w:rsidP="00FD402D">
    <w:pPr>
      <w:pStyle w:val="Stopka"/>
      <w:rPr>
        <w:rFonts w:ascii="Arial" w:hAnsi="Arial" w:cs="Arial"/>
        <w:sz w:val="12"/>
        <w:szCs w:val="12"/>
      </w:rPr>
    </w:pPr>
  </w:p>
  <w:p w14:paraId="76837CEA" w14:textId="77777777" w:rsidR="00F439C6" w:rsidRDefault="00F439C6" w:rsidP="00FD402D">
    <w:pPr>
      <w:pStyle w:val="Stopka"/>
      <w:rPr>
        <w:rFonts w:ascii="Arial" w:hAnsi="Arial" w:cs="Arial"/>
        <w:sz w:val="12"/>
        <w:szCs w:val="12"/>
      </w:rPr>
    </w:pPr>
  </w:p>
  <w:p w14:paraId="2D5C022A" w14:textId="0296DB66" w:rsidR="00F439C6" w:rsidRPr="00BA0D41" w:rsidRDefault="00F439C6" w:rsidP="00D151ED">
    <w:pPr>
      <w:pStyle w:val="Stopka"/>
      <w:ind w:right="-567"/>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9548C" w14:textId="77777777" w:rsidR="00447332" w:rsidRDefault="00447332" w:rsidP="002C59A5">
      <w:r>
        <w:separator/>
      </w:r>
    </w:p>
  </w:footnote>
  <w:footnote w:type="continuationSeparator" w:id="0">
    <w:p w14:paraId="42839346" w14:textId="77777777" w:rsidR="00447332" w:rsidRDefault="00447332" w:rsidP="002C5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ADA94" w14:textId="77777777" w:rsidR="00F439C6" w:rsidRPr="00222468" w:rsidRDefault="00000000">
    <w:pPr>
      <w:pStyle w:val="Nagwek"/>
      <w:rPr>
        <w:lang w:val="en-US"/>
      </w:rPr>
    </w:pPr>
    <w:sdt>
      <w:sdtPr>
        <w:id w:val="161906950"/>
        <w:temporary/>
        <w:showingPlcHdr/>
      </w:sdtPr>
      <w:sdtContent>
        <w:r w:rsidR="00F439C6" w:rsidRPr="00222468">
          <w:rPr>
            <w:lang w:val="en-US"/>
          </w:rPr>
          <w:t>[Type text]</w:t>
        </w:r>
      </w:sdtContent>
    </w:sdt>
    <w:r w:rsidR="00F439C6">
      <w:ptab w:relativeTo="margin" w:alignment="center" w:leader="none"/>
    </w:r>
    <w:sdt>
      <w:sdtPr>
        <w:id w:val="738753615"/>
        <w:temporary/>
        <w:showingPlcHdr/>
      </w:sdtPr>
      <w:sdtContent>
        <w:r w:rsidR="00F439C6" w:rsidRPr="00222468">
          <w:rPr>
            <w:lang w:val="en-US"/>
          </w:rPr>
          <w:t>[Type text]</w:t>
        </w:r>
      </w:sdtContent>
    </w:sdt>
    <w:r w:rsidR="00F439C6">
      <w:ptab w:relativeTo="margin" w:alignment="right" w:leader="none"/>
    </w:r>
    <w:sdt>
      <w:sdtPr>
        <w:id w:val="1250241015"/>
        <w:temporary/>
        <w:showingPlcHdr/>
      </w:sdtPr>
      <w:sdtContent>
        <w:r w:rsidR="00F439C6" w:rsidRPr="00222468">
          <w:rPr>
            <w:lang w:val="en-US"/>
          </w:rPr>
          <w:t>[Type text]</w:t>
        </w:r>
      </w:sdtContent>
    </w:sdt>
  </w:p>
  <w:p w14:paraId="4BE05CAC" w14:textId="77777777" w:rsidR="00F439C6" w:rsidRPr="00222468" w:rsidRDefault="00F439C6">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num" w:pos="-103"/>
        </w:tabs>
        <w:ind w:left="617" w:hanging="360"/>
      </w:pPr>
      <w:rPr>
        <w:rFonts w:cs="Times New Roman"/>
        <w:b/>
        <w:bCs/>
      </w:r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rPr>
        <w:rFonts w:cs="Times New Roman"/>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3301B8"/>
    <w:multiLevelType w:val="multilevel"/>
    <w:tmpl w:val="0409001F"/>
    <w:styleLink w:val="Styl1"/>
    <w:lvl w:ilvl="0">
      <w:start w:val="4"/>
      <w:numFmt w:val="decimal"/>
      <w:lvlText w:val="%1."/>
      <w:lvlJc w:val="left"/>
      <w:pPr>
        <w:ind w:left="450" w:hanging="360"/>
      </w:pPr>
    </w:lvl>
    <w:lvl w:ilvl="1">
      <w:start w:val="1"/>
      <w:numFmt w:val="decimal"/>
      <w:lvlText w:val="%1.%2."/>
      <w:lvlJc w:val="left"/>
      <w:pPr>
        <w:ind w:left="882" w:hanging="432"/>
      </w:pPr>
    </w:lvl>
    <w:lvl w:ilvl="2">
      <w:start w:val="1"/>
      <w:numFmt w:val="decimal"/>
      <w:lvlText w:val="%1.%2.%3."/>
      <w:lvlJc w:val="left"/>
      <w:pPr>
        <w:ind w:left="1314" w:hanging="504"/>
      </w:pPr>
    </w:lvl>
    <w:lvl w:ilvl="3">
      <w:start w:val="1"/>
      <w:numFmt w:val="decimal"/>
      <w:lvlText w:val="%1.%2.%3.%4."/>
      <w:lvlJc w:val="left"/>
      <w:pPr>
        <w:ind w:left="1818" w:hanging="648"/>
      </w:pPr>
    </w:lvl>
    <w:lvl w:ilvl="4">
      <w:start w:val="1"/>
      <w:numFmt w:val="decimal"/>
      <w:lvlText w:val="%1.%2.%3.%4.%5."/>
      <w:lvlJc w:val="left"/>
      <w:pPr>
        <w:ind w:left="2322" w:hanging="792"/>
      </w:pPr>
    </w:lvl>
    <w:lvl w:ilvl="5">
      <w:start w:val="1"/>
      <w:numFmt w:val="decimal"/>
      <w:lvlText w:val="%1.%2.%3.%4.%5.%6."/>
      <w:lvlJc w:val="left"/>
      <w:pPr>
        <w:ind w:left="2826" w:hanging="936"/>
      </w:pPr>
    </w:lvl>
    <w:lvl w:ilvl="6">
      <w:start w:val="1"/>
      <w:numFmt w:val="decimal"/>
      <w:lvlText w:val="%1.%2.%3.%4.%5.%6.%7."/>
      <w:lvlJc w:val="left"/>
      <w:pPr>
        <w:ind w:left="3330" w:hanging="1080"/>
      </w:pPr>
    </w:lvl>
    <w:lvl w:ilvl="7">
      <w:start w:val="1"/>
      <w:numFmt w:val="decimal"/>
      <w:lvlText w:val="%1.%2.%3.%4.%5.%6.%7.%8."/>
      <w:lvlJc w:val="left"/>
      <w:pPr>
        <w:ind w:left="3834" w:hanging="1224"/>
      </w:pPr>
    </w:lvl>
    <w:lvl w:ilvl="8">
      <w:start w:val="1"/>
      <w:numFmt w:val="decimal"/>
      <w:lvlText w:val="%1.%2.%3.%4.%5.%6.%7.%8.%9."/>
      <w:lvlJc w:val="left"/>
      <w:pPr>
        <w:ind w:left="4410" w:hanging="1440"/>
      </w:pPr>
    </w:lvl>
  </w:abstractNum>
  <w:abstractNum w:abstractNumId="3" w15:restartNumberingAfterBreak="0">
    <w:nsid w:val="02E67376"/>
    <w:multiLevelType w:val="hybridMultilevel"/>
    <w:tmpl w:val="EE805554"/>
    <w:lvl w:ilvl="0" w:tplc="6BDAE4FA">
      <w:start w:val="1"/>
      <w:numFmt w:val="decimal"/>
      <w:lvlText w:val="%1."/>
      <w:lvlJc w:val="left"/>
      <w:pPr>
        <w:ind w:left="1125" w:hanging="76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3139BC"/>
    <w:multiLevelType w:val="multilevel"/>
    <w:tmpl w:val="2FFEB29A"/>
    <w:lvl w:ilvl="0">
      <w:start w:val="1"/>
      <w:numFmt w:val="upperRoman"/>
      <w:lvlText w:val="%1."/>
      <w:lvlJc w:val="left"/>
      <w:pPr>
        <w:tabs>
          <w:tab w:val="num" w:pos="810"/>
        </w:tabs>
        <w:ind w:left="810" w:hanging="360"/>
      </w:pPr>
      <w:rPr>
        <w:rFonts w:hint="default"/>
        <w:b/>
        <w:bCs/>
      </w:rPr>
    </w:lvl>
    <w:lvl w:ilvl="1">
      <w:start w:val="1"/>
      <w:numFmt w:val="decimal"/>
      <w:lvlText w:val="%2."/>
      <w:lvlJc w:val="left"/>
      <w:pPr>
        <w:tabs>
          <w:tab w:val="num" w:pos="1494"/>
        </w:tabs>
        <w:ind w:left="1494"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232171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2B1293"/>
    <w:multiLevelType w:val="hybridMultilevel"/>
    <w:tmpl w:val="6FE0743E"/>
    <w:lvl w:ilvl="0" w:tplc="660EA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BF7BF4"/>
    <w:multiLevelType w:val="multilevel"/>
    <w:tmpl w:val="9CEED93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0487871"/>
    <w:multiLevelType w:val="multilevel"/>
    <w:tmpl w:val="0409001F"/>
    <w:numStyleLink w:val="Styl1"/>
  </w:abstractNum>
  <w:abstractNum w:abstractNumId="9" w15:restartNumberingAfterBreak="0">
    <w:nsid w:val="33062BCA"/>
    <w:multiLevelType w:val="multilevel"/>
    <w:tmpl w:val="98244BC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33AA4565"/>
    <w:multiLevelType w:val="hybridMultilevel"/>
    <w:tmpl w:val="F926E196"/>
    <w:lvl w:ilvl="0" w:tplc="0415000F">
      <w:start w:val="1"/>
      <w:numFmt w:val="decimal"/>
      <w:lvlText w:val="%1."/>
      <w:lvlJc w:val="left"/>
      <w:pPr>
        <w:ind w:left="643"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236C19"/>
    <w:multiLevelType w:val="multilevel"/>
    <w:tmpl w:val="F3C8ED48"/>
    <w:lvl w:ilvl="0">
      <w:start w:val="1"/>
      <w:numFmt w:val="upperRoman"/>
      <w:lvlText w:val="%1."/>
      <w:lvlJc w:val="left"/>
      <w:pPr>
        <w:tabs>
          <w:tab w:val="num" w:pos="810"/>
        </w:tabs>
        <w:ind w:left="810" w:hanging="360"/>
      </w:pPr>
      <w:rPr>
        <w:rFonts w:hint="default"/>
        <w:b/>
        <w:bCs/>
      </w:rPr>
    </w:lvl>
    <w:lvl w:ilvl="1">
      <w:start w:val="1"/>
      <w:numFmt w:val="decimal"/>
      <w:lvlText w:val="%2."/>
      <w:lvlJc w:val="left"/>
      <w:pPr>
        <w:tabs>
          <w:tab w:val="num" w:pos="900"/>
        </w:tabs>
        <w:ind w:left="9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15:restartNumberingAfterBreak="0">
    <w:nsid w:val="3BAF7B9C"/>
    <w:multiLevelType w:val="multilevel"/>
    <w:tmpl w:val="00000002"/>
    <w:lvl w:ilvl="0">
      <w:start w:val="1"/>
      <w:numFmt w:val="decimal"/>
      <w:lvlText w:val="%1."/>
      <w:lvlJc w:val="left"/>
      <w:pPr>
        <w:tabs>
          <w:tab w:val="num" w:pos="720"/>
        </w:tabs>
        <w:ind w:left="720" w:hanging="360"/>
      </w:pPr>
      <w:rPr>
        <w:rFonts w:cs="Times New Roman"/>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D411736"/>
    <w:multiLevelType w:val="hybridMultilevel"/>
    <w:tmpl w:val="84145288"/>
    <w:lvl w:ilvl="0" w:tplc="04090017">
      <w:start w:val="1"/>
      <w:numFmt w:val="lowerLetter"/>
      <w:lvlText w:val="%1)"/>
      <w:lvlJc w:val="left"/>
      <w:pPr>
        <w:ind w:left="2017" w:hanging="360"/>
      </w:pPr>
    </w:lvl>
    <w:lvl w:ilvl="1" w:tplc="8BD844C0">
      <w:start w:val="4"/>
      <w:numFmt w:val="bullet"/>
      <w:lvlText w:val=""/>
      <w:lvlJc w:val="left"/>
      <w:pPr>
        <w:ind w:left="2737" w:hanging="360"/>
      </w:pPr>
      <w:rPr>
        <w:rFonts w:ascii="Symbol" w:eastAsia="Calibri" w:hAnsi="Symbol" w:cstheme="minorHAnsi" w:hint="default"/>
      </w:rPr>
    </w:lvl>
    <w:lvl w:ilvl="2" w:tplc="0409001B" w:tentative="1">
      <w:start w:val="1"/>
      <w:numFmt w:val="lowerRoman"/>
      <w:lvlText w:val="%3."/>
      <w:lvlJc w:val="right"/>
      <w:pPr>
        <w:ind w:left="3457" w:hanging="180"/>
      </w:pPr>
    </w:lvl>
    <w:lvl w:ilvl="3" w:tplc="0409000F" w:tentative="1">
      <w:start w:val="1"/>
      <w:numFmt w:val="decimal"/>
      <w:lvlText w:val="%4."/>
      <w:lvlJc w:val="left"/>
      <w:pPr>
        <w:ind w:left="4177" w:hanging="360"/>
      </w:pPr>
    </w:lvl>
    <w:lvl w:ilvl="4" w:tplc="04090019" w:tentative="1">
      <w:start w:val="1"/>
      <w:numFmt w:val="lowerLetter"/>
      <w:lvlText w:val="%5."/>
      <w:lvlJc w:val="left"/>
      <w:pPr>
        <w:ind w:left="4897" w:hanging="360"/>
      </w:pPr>
    </w:lvl>
    <w:lvl w:ilvl="5" w:tplc="0409001B" w:tentative="1">
      <w:start w:val="1"/>
      <w:numFmt w:val="lowerRoman"/>
      <w:lvlText w:val="%6."/>
      <w:lvlJc w:val="right"/>
      <w:pPr>
        <w:ind w:left="5617" w:hanging="180"/>
      </w:pPr>
    </w:lvl>
    <w:lvl w:ilvl="6" w:tplc="0409000F" w:tentative="1">
      <w:start w:val="1"/>
      <w:numFmt w:val="decimal"/>
      <w:lvlText w:val="%7."/>
      <w:lvlJc w:val="left"/>
      <w:pPr>
        <w:ind w:left="6337" w:hanging="360"/>
      </w:pPr>
    </w:lvl>
    <w:lvl w:ilvl="7" w:tplc="04090019" w:tentative="1">
      <w:start w:val="1"/>
      <w:numFmt w:val="lowerLetter"/>
      <w:lvlText w:val="%8."/>
      <w:lvlJc w:val="left"/>
      <w:pPr>
        <w:ind w:left="7057" w:hanging="360"/>
      </w:pPr>
    </w:lvl>
    <w:lvl w:ilvl="8" w:tplc="0409001B" w:tentative="1">
      <w:start w:val="1"/>
      <w:numFmt w:val="lowerRoman"/>
      <w:lvlText w:val="%9."/>
      <w:lvlJc w:val="right"/>
      <w:pPr>
        <w:ind w:left="7777" w:hanging="180"/>
      </w:pPr>
    </w:lvl>
  </w:abstractNum>
  <w:abstractNum w:abstractNumId="14" w15:restartNumberingAfterBreak="0">
    <w:nsid w:val="447872B6"/>
    <w:multiLevelType w:val="hybridMultilevel"/>
    <w:tmpl w:val="042A052A"/>
    <w:lvl w:ilvl="0" w:tplc="FD4C17D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46C82180"/>
    <w:multiLevelType w:val="multilevel"/>
    <w:tmpl w:val="0D2EF20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994075E"/>
    <w:multiLevelType w:val="hybridMultilevel"/>
    <w:tmpl w:val="9544CA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727237"/>
    <w:multiLevelType w:val="multilevel"/>
    <w:tmpl w:val="E6C0ED1E"/>
    <w:lvl w:ilvl="0">
      <w:start w:val="4"/>
      <w:numFmt w:val="decimal"/>
      <w:lvlText w:val="%1."/>
      <w:lvlJc w:val="left"/>
      <w:pPr>
        <w:ind w:left="450" w:hanging="360"/>
      </w:pPr>
    </w:lvl>
    <w:lvl w:ilvl="1">
      <w:start w:val="1"/>
      <w:numFmt w:val="decimal"/>
      <w:lvlText w:val="%1.%2."/>
      <w:lvlJc w:val="left"/>
      <w:pPr>
        <w:ind w:left="882" w:hanging="432"/>
      </w:pPr>
    </w:lvl>
    <w:lvl w:ilvl="2">
      <w:start w:val="1"/>
      <w:numFmt w:val="lowerLetter"/>
      <w:lvlText w:val="%3)"/>
      <w:lvlJc w:val="left"/>
      <w:pPr>
        <w:ind w:left="1314" w:hanging="504"/>
      </w:pPr>
    </w:lvl>
    <w:lvl w:ilvl="3">
      <w:start w:val="1"/>
      <w:numFmt w:val="decimal"/>
      <w:lvlText w:val="%1.%2.%3.%4."/>
      <w:lvlJc w:val="left"/>
      <w:pPr>
        <w:ind w:left="1818" w:hanging="648"/>
      </w:pPr>
    </w:lvl>
    <w:lvl w:ilvl="4">
      <w:start w:val="1"/>
      <w:numFmt w:val="decimal"/>
      <w:lvlText w:val="%1.%2.%3.%4.%5."/>
      <w:lvlJc w:val="left"/>
      <w:pPr>
        <w:ind w:left="2322" w:hanging="792"/>
      </w:pPr>
    </w:lvl>
    <w:lvl w:ilvl="5">
      <w:start w:val="1"/>
      <w:numFmt w:val="decimal"/>
      <w:lvlText w:val="%1.%2.%3.%4.%5.%6."/>
      <w:lvlJc w:val="left"/>
      <w:pPr>
        <w:ind w:left="2826" w:hanging="936"/>
      </w:pPr>
    </w:lvl>
    <w:lvl w:ilvl="6">
      <w:start w:val="1"/>
      <w:numFmt w:val="decimal"/>
      <w:lvlText w:val="%1.%2.%3.%4.%5.%6.%7."/>
      <w:lvlJc w:val="left"/>
      <w:pPr>
        <w:ind w:left="3330" w:hanging="1080"/>
      </w:pPr>
    </w:lvl>
    <w:lvl w:ilvl="7">
      <w:start w:val="1"/>
      <w:numFmt w:val="decimal"/>
      <w:lvlText w:val="%1.%2.%3.%4.%5.%6.%7.%8."/>
      <w:lvlJc w:val="left"/>
      <w:pPr>
        <w:ind w:left="3834" w:hanging="1224"/>
      </w:pPr>
    </w:lvl>
    <w:lvl w:ilvl="8">
      <w:start w:val="1"/>
      <w:numFmt w:val="decimal"/>
      <w:lvlText w:val="%1.%2.%3.%4.%5.%6.%7.%8.%9."/>
      <w:lvlJc w:val="left"/>
      <w:pPr>
        <w:ind w:left="4410" w:hanging="1440"/>
      </w:pPr>
    </w:lvl>
  </w:abstractNum>
  <w:abstractNum w:abstractNumId="18" w15:restartNumberingAfterBreak="0">
    <w:nsid w:val="4E4C77CC"/>
    <w:multiLevelType w:val="hybridMultilevel"/>
    <w:tmpl w:val="EE805554"/>
    <w:lvl w:ilvl="0" w:tplc="6BDAE4FA">
      <w:start w:val="1"/>
      <w:numFmt w:val="decimal"/>
      <w:lvlText w:val="%1."/>
      <w:lvlJc w:val="left"/>
      <w:pPr>
        <w:ind w:left="1125" w:hanging="76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B17752"/>
    <w:multiLevelType w:val="multilevel"/>
    <w:tmpl w:val="00000002"/>
    <w:lvl w:ilvl="0">
      <w:start w:val="1"/>
      <w:numFmt w:val="decimal"/>
      <w:lvlText w:val="%1."/>
      <w:lvlJc w:val="left"/>
      <w:pPr>
        <w:tabs>
          <w:tab w:val="num" w:pos="720"/>
        </w:tabs>
        <w:ind w:left="720" w:hanging="360"/>
      </w:pPr>
      <w:rPr>
        <w:rFonts w:cs="Times New Roman"/>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3CC1327"/>
    <w:multiLevelType w:val="hybridMultilevel"/>
    <w:tmpl w:val="415CD9DC"/>
    <w:lvl w:ilvl="0" w:tplc="7C8C81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DA3BAA"/>
    <w:multiLevelType w:val="hybridMultilevel"/>
    <w:tmpl w:val="C212A9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F47A81"/>
    <w:multiLevelType w:val="hybridMultilevel"/>
    <w:tmpl w:val="2FD69A7A"/>
    <w:lvl w:ilvl="0" w:tplc="FC387E9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A4771E"/>
    <w:multiLevelType w:val="multilevel"/>
    <w:tmpl w:val="0428AA9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2AB0022"/>
    <w:multiLevelType w:val="hybridMultilevel"/>
    <w:tmpl w:val="998C371A"/>
    <w:lvl w:ilvl="0" w:tplc="04090017">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15:restartNumberingAfterBreak="0">
    <w:nsid w:val="637D7B2F"/>
    <w:multiLevelType w:val="hybridMultilevel"/>
    <w:tmpl w:val="1D325A2E"/>
    <w:lvl w:ilvl="0" w:tplc="4FAA92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460389"/>
    <w:multiLevelType w:val="hybridMultilevel"/>
    <w:tmpl w:val="F7CCED14"/>
    <w:lvl w:ilvl="0" w:tplc="0809000F">
      <w:start w:val="1"/>
      <w:numFmt w:val="decimal"/>
      <w:lvlText w:val="%1."/>
      <w:lvlJc w:val="left"/>
      <w:pPr>
        <w:ind w:left="720" w:hanging="360"/>
      </w:pPr>
      <w:rPr>
        <w:rFonts w:hint="default"/>
      </w:rPr>
    </w:lvl>
    <w:lvl w:ilvl="1" w:tplc="B6463644">
      <w:start w:val="1"/>
      <w:numFmt w:val="decimal"/>
      <w:lvlText w:val="%2."/>
      <w:lvlJc w:val="left"/>
      <w:pPr>
        <w:ind w:left="1440" w:hanging="360"/>
      </w:pPr>
      <w:rPr>
        <w:rFonts w:asciiTheme="majorHAnsi" w:eastAsiaTheme="minorEastAsia" w:hAnsiTheme="majorHAnsi" w:cstheme="majorHAns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D01952"/>
    <w:multiLevelType w:val="multilevel"/>
    <w:tmpl w:val="00000002"/>
    <w:lvl w:ilvl="0">
      <w:start w:val="1"/>
      <w:numFmt w:val="decimal"/>
      <w:lvlText w:val="%1."/>
      <w:lvlJc w:val="left"/>
      <w:pPr>
        <w:tabs>
          <w:tab w:val="num" w:pos="720"/>
        </w:tabs>
        <w:ind w:left="720" w:hanging="360"/>
      </w:pPr>
      <w:rPr>
        <w:rFonts w:cs="Times New Roman"/>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6F2114CB"/>
    <w:multiLevelType w:val="multilevel"/>
    <w:tmpl w:val="D48ECE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0A652EC"/>
    <w:multiLevelType w:val="multilevel"/>
    <w:tmpl w:val="DB8AF57C"/>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15E0234"/>
    <w:multiLevelType w:val="hybridMultilevel"/>
    <w:tmpl w:val="795E8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24927AB"/>
    <w:multiLevelType w:val="hybridMultilevel"/>
    <w:tmpl w:val="1CD42F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7E71ED7"/>
    <w:multiLevelType w:val="multilevel"/>
    <w:tmpl w:val="B270FEDA"/>
    <w:lvl w:ilvl="0">
      <w:start w:val="4"/>
      <w:numFmt w:val="decimal"/>
      <w:lvlText w:val="%1."/>
      <w:lvlJc w:val="left"/>
      <w:pPr>
        <w:ind w:left="450" w:hanging="360"/>
      </w:pPr>
    </w:lvl>
    <w:lvl w:ilvl="1">
      <w:start w:val="1"/>
      <w:numFmt w:val="decimal"/>
      <w:lvlText w:val="%1.%2."/>
      <w:lvlJc w:val="left"/>
      <w:pPr>
        <w:ind w:left="882" w:hanging="432"/>
      </w:pPr>
    </w:lvl>
    <w:lvl w:ilvl="2">
      <w:start w:val="1"/>
      <w:numFmt w:val="lowerLetter"/>
      <w:lvlText w:val="%3."/>
      <w:lvlJc w:val="left"/>
      <w:pPr>
        <w:ind w:left="1314" w:hanging="504"/>
      </w:pPr>
    </w:lvl>
    <w:lvl w:ilvl="3">
      <w:start w:val="1"/>
      <w:numFmt w:val="decimal"/>
      <w:lvlText w:val="%1.%2.%3.%4."/>
      <w:lvlJc w:val="left"/>
      <w:pPr>
        <w:ind w:left="1818" w:hanging="648"/>
      </w:pPr>
    </w:lvl>
    <w:lvl w:ilvl="4">
      <w:start w:val="1"/>
      <w:numFmt w:val="decimal"/>
      <w:lvlText w:val="%1.%2.%3.%4.%5."/>
      <w:lvlJc w:val="left"/>
      <w:pPr>
        <w:ind w:left="2322" w:hanging="792"/>
      </w:pPr>
    </w:lvl>
    <w:lvl w:ilvl="5">
      <w:start w:val="1"/>
      <w:numFmt w:val="decimal"/>
      <w:lvlText w:val="%1.%2.%3.%4.%5.%6."/>
      <w:lvlJc w:val="left"/>
      <w:pPr>
        <w:ind w:left="2826" w:hanging="936"/>
      </w:pPr>
    </w:lvl>
    <w:lvl w:ilvl="6">
      <w:start w:val="1"/>
      <w:numFmt w:val="decimal"/>
      <w:lvlText w:val="%1.%2.%3.%4.%5.%6.%7."/>
      <w:lvlJc w:val="left"/>
      <w:pPr>
        <w:ind w:left="3330" w:hanging="1080"/>
      </w:pPr>
    </w:lvl>
    <w:lvl w:ilvl="7">
      <w:start w:val="1"/>
      <w:numFmt w:val="decimal"/>
      <w:lvlText w:val="%1.%2.%3.%4.%5.%6.%7.%8."/>
      <w:lvlJc w:val="left"/>
      <w:pPr>
        <w:ind w:left="3834" w:hanging="1224"/>
      </w:pPr>
    </w:lvl>
    <w:lvl w:ilvl="8">
      <w:start w:val="1"/>
      <w:numFmt w:val="decimal"/>
      <w:lvlText w:val="%1.%2.%3.%4.%5.%6.%7.%8.%9."/>
      <w:lvlJc w:val="left"/>
      <w:pPr>
        <w:ind w:left="4410" w:hanging="1440"/>
      </w:pPr>
    </w:lvl>
  </w:abstractNum>
  <w:num w:numId="1" w16cid:durableId="41751980">
    <w:abstractNumId w:val="23"/>
  </w:num>
  <w:num w:numId="2" w16cid:durableId="425731589">
    <w:abstractNumId w:val="5"/>
  </w:num>
  <w:num w:numId="3" w16cid:durableId="46227183">
    <w:abstractNumId w:val="9"/>
  </w:num>
  <w:num w:numId="4" w16cid:durableId="73279256">
    <w:abstractNumId w:val="15"/>
  </w:num>
  <w:num w:numId="5" w16cid:durableId="898131835">
    <w:abstractNumId w:val="7"/>
  </w:num>
  <w:num w:numId="6" w16cid:durableId="1222910870">
    <w:abstractNumId w:val="2"/>
  </w:num>
  <w:num w:numId="7" w16cid:durableId="730495383">
    <w:abstractNumId w:val="8"/>
    <w:lvlOverride w:ilvl="0">
      <w:lvl w:ilvl="0">
        <w:start w:val="4"/>
        <w:numFmt w:val="decimal"/>
        <w:lvlText w:val="%1."/>
        <w:lvlJc w:val="left"/>
        <w:pPr>
          <w:ind w:left="450" w:hanging="360"/>
        </w:pPr>
      </w:lvl>
    </w:lvlOverride>
    <w:lvlOverride w:ilvl="1">
      <w:lvl w:ilvl="1">
        <w:start w:val="1"/>
        <w:numFmt w:val="decimal"/>
        <w:lvlText w:val="%1.%2."/>
        <w:lvlJc w:val="left"/>
        <w:pPr>
          <w:ind w:left="882" w:hanging="432"/>
        </w:pPr>
        <w:rPr>
          <w:color w:val="auto"/>
        </w:rPr>
      </w:lvl>
    </w:lvlOverride>
    <w:lvlOverride w:ilvl="2">
      <w:lvl w:ilvl="2">
        <w:start w:val="1"/>
        <w:numFmt w:val="decimal"/>
        <w:lvlText w:val="%1.%2.%3."/>
        <w:lvlJc w:val="left"/>
        <w:pPr>
          <w:ind w:left="1314" w:hanging="504"/>
        </w:pPr>
      </w:lvl>
    </w:lvlOverride>
    <w:lvlOverride w:ilvl="3">
      <w:lvl w:ilvl="3">
        <w:start w:val="1"/>
        <w:numFmt w:val="decimal"/>
        <w:lvlText w:val="%1.%2.%3.%4."/>
        <w:lvlJc w:val="left"/>
        <w:pPr>
          <w:ind w:left="1818" w:hanging="648"/>
        </w:pPr>
      </w:lvl>
    </w:lvlOverride>
    <w:lvlOverride w:ilvl="4">
      <w:lvl w:ilvl="4">
        <w:start w:val="1"/>
        <w:numFmt w:val="decimal"/>
        <w:lvlText w:val="%1.%2.%3.%4.%5."/>
        <w:lvlJc w:val="left"/>
        <w:pPr>
          <w:ind w:left="2322" w:hanging="792"/>
        </w:pPr>
      </w:lvl>
    </w:lvlOverride>
    <w:lvlOverride w:ilvl="5">
      <w:lvl w:ilvl="5">
        <w:start w:val="1"/>
        <w:numFmt w:val="decimal"/>
        <w:lvlText w:val="%1.%2.%3.%4.%5.%6."/>
        <w:lvlJc w:val="left"/>
        <w:pPr>
          <w:ind w:left="2826" w:hanging="936"/>
        </w:pPr>
      </w:lvl>
    </w:lvlOverride>
    <w:lvlOverride w:ilvl="6">
      <w:lvl w:ilvl="6">
        <w:start w:val="1"/>
        <w:numFmt w:val="decimal"/>
        <w:lvlText w:val="%1.%2.%3.%4.%5.%6.%7."/>
        <w:lvlJc w:val="left"/>
        <w:pPr>
          <w:ind w:left="3330" w:hanging="1080"/>
        </w:pPr>
      </w:lvl>
    </w:lvlOverride>
    <w:lvlOverride w:ilvl="7">
      <w:lvl w:ilvl="7">
        <w:start w:val="1"/>
        <w:numFmt w:val="decimal"/>
        <w:lvlText w:val="%1.%2.%3.%4.%5.%6.%7.%8."/>
        <w:lvlJc w:val="left"/>
        <w:pPr>
          <w:ind w:left="3834" w:hanging="1224"/>
        </w:pPr>
      </w:lvl>
    </w:lvlOverride>
    <w:lvlOverride w:ilvl="8">
      <w:lvl w:ilvl="8">
        <w:start w:val="1"/>
        <w:numFmt w:val="decimal"/>
        <w:lvlText w:val="%1.%2.%3.%4.%5.%6.%7.%8.%9."/>
        <w:lvlJc w:val="left"/>
        <w:pPr>
          <w:ind w:left="4410" w:hanging="1440"/>
        </w:pPr>
      </w:lvl>
    </w:lvlOverride>
  </w:num>
  <w:num w:numId="8" w16cid:durableId="1534536282">
    <w:abstractNumId w:val="3"/>
  </w:num>
  <w:num w:numId="9" w16cid:durableId="1425153286">
    <w:abstractNumId w:val="18"/>
  </w:num>
  <w:num w:numId="10" w16cid:durableId="1343362503">
    <w:abstractNumId w:val="29"/>
  </w:num>
  <w:num w:numId="11" w16cid:durableId="2015760801">
    <w:abstractNumId w:val="0"/>
  </w:num>
  <w:num w:numId="12" w16cid:durableId="625311512">
    <w:abstractNumId w:val="1"/>
  </w:num>
  <w:num w:numId="13" w16cid:durableId="879170733">
    <w:abstractNumId w:val="19"/>
  </w:num>
  <w:num w:numId="14" w16cid:durableId="419569232">
    <w:abstractNumId w:val="4"/>
  </w:num>
  <w:num w:numId="15" w16cid:durableId="1526092717">
    <w:abstractNumId w:val="12"/>
  </w:num>
  <w:num w:numId="16" w16cid:durableId="980691487">
    <w:abstractNumId w:val="27"/>
  </w:num>
  <w:num w:numId="17" w16cid:durableId="964770051">
    <w:abstractNumId w:val="24"/>
  </w:num>
  <w:num w:numId="18" w16cid:durableId="91055099">
    <w:abstractNumId w:val="32"/>
  </w:num>
  <w:num w:numId="19" w16cid:durableId="1778023244">
    <w:abstractNumId w:val="17"/>
  </w:num>
  <w:num w:numId="20" w16cid:durableId="1281260192">
    <w:abstractNumId w:val="30"/>
  </w:num>
  <w:num w:numId="21" w16cid:durableId="808864438">
    <w:abstractNumId w:val="14"/>
  </w:num>
  <w:num w:numId="22" w16cid:durableId="942886057">
    <w:abstractNumId w:val="21"/>
  </w:num>
  <w:num w:numId="23" w16cid:durableId="897398560">
    <w:abstractNumId w:val="28"/>
  </w:num>
  <w:num w:numId="24" w16cid:durableId="1978561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2400449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922329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5710020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18751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832001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003252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712027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9066220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083170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0510540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69090872">
    <w:abstractNumId w:val="13"/>
  </w:num>
  <w:num w:numId="36" w16cid:durableId="669715012">
    <w:abstractNumId w:val="31"/>
  </w:num>
  <w:num w:numId="37" w16cid:durableId="1696269487">
    <w:abstractNumId w:val="22"/>
  </w:num>
  <w:num w:numId="38" w16cid:durableId="826750846">
    <w:abstractNumId w:val="20"/>
  </w:num>
  <w:num w:numId="39" w16cid:durableId="409666069">
    <w:abstractNumId w:val="10"/>
  </w:num>
  <w:num w:numId="40" w16cid:durableId="1200312379">
    <w:abstractNumId w:val="16"/>
  </w:num>
  <w:num w:numId="41" w16cid:durableId="18980851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9565204">
    <w:abstractNumId w:val="6"/>
  </w:num>
  <w:num w:numId="43" w16cid:durableId="240680031">
    <w:abstractNumId w:val="11"/>
  </w:num>
  <w:num w:numId="44" w16cid:durableId="628434532">
    <w:abstractNumId w:val="25"/>
  </w:num>
  <w:num w:numId="45" w16cid:durableId="622153656">
    <w:abstractNumId w:val="26"/>
  </w:num>
  <w:num w:numId="46" w16cid:durableId="51107350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minik Baldyga (External)">
    <w15:presenceInfo w15:providerId="AD" w15:userId="S::85155646@bat.com::a79c8d01-a071-4cd2-aa9f-9285526cba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trackRevisions/>
  <w:defaultTabStop w:val="720"/>
  <w:hyphenationZone w:val="425"/>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5E5"/>
    <w:rsid w:val="000006D9"/>
    <w:rsid w:val="00000BE4"/>
    <w:rsid w:val="0000555E"/>
    <w:rsid w:val="00010CFA"/>
    <w:rsid w:val="00014825"/>
    <w:rsid w:val="000164F0"/>
    <w:rsid w:val="00021CE5"/>
    <w:rsid w:val="00022116"/>
    <w:rsid w:val="0002491B"/>
    <w:rsid w:val="00025287"/>
    <w:rsid w:val="00026F62"/>
    <w:rsid w:val="00027578"/>
    <w:rsid w:val="00032F21"/>
    <w:rsid w:val="00040587"/>
    <w:rsid w:val="00041689"/>
    <w:rsid w:val="000465BB"/>
    <w:rsid w:val="00055A17"/>
    <w:rsid w:val="000576EF"/>
    <w:rsid w:val="00062BFC"/>
    <w:rsid w:val="00065019"/>
    <w:rsid w:val="0006690C"/>
    <w:rsid w:val="0006714C"/>
    <w:rsid w:val="0007204A"/>
    <w:rsid w:val="000737C6"/>
    <w:rsid w:val="000748D1"/>
    <w:rsid w:val="00075D93"/>
    <w:rsid w:val="00076CA3"/>
    <w:rsid w:val="000779B4"/>
    <w:rsid w:val="00081031"/>
    <w:rsid w:val="00083E3B"/>
    <w:rsid w:val="000843AA"/>
    <w:rsid w:val="000846C0"/>
    <w:rsid w:val="00084D68"/>
    <w:rsid w:val="0009123D"/>
    <w:rsid w:val="000934F1"/>
    <w:rsid w:val="0009681A"/>
    <w:rsid w:val="0009734A"/>
    <w:rsid w:val="000A0ABD"/>
    <w:rsid w:val="000A3515"/>
    <w:rsid w:val="000A400B"/>
    <w:rsid w:val="000A47A8"/>
    <w:rsid w:val="000A7339"/>
    <w:rsid w:val="000B0694"/>
    <w:rsid w:val="000C40ED"/>
    <w:rsid w:val="000C6927"/>
    <w:rsid w:val="000D010E"/>
    <w:rsid w:val="000D511C"/>
    <w:rsid w:val="000D59DC"/>
    <w:rsid w:val="000E2402"/>
    <w:rsid w:val="000E44A0"/>
    <w:rsid w:val="000E5C60"/>
    <w:rsid w:val="000E7E15"/>
    <w:rsid w:val="000F05DA"/>
    <w:rsid w:val="000F0F86"/>
    <w:rsid w:val="000F47AD"/>
    <w:rsid w:val="000F59D0"/>
    <w:rsid w:val="000F72CC"/>
    <w:rsid w:val="001007D3"/>
    <w:rsid w:val="0010164B"/>
    <w:rsid w:val="00101B1B"/>
    <w:rsid w:val="00102622"/>
    <w:rsid w:val="00104437"/>
    <w:rsid w:val="001062B0"/>
    <w:rsid w:val="00106759"/>
    <w:rsid w:val="00111712"/>
    <w:rsid w:val="001118BD"/>
    <w:rsid w:val="00111945"/>
    <w:rsid w:val="00112276"/>
    <w:rsid w:val="00112913"/>
    <w:rsid w:val="0011559F"/>
    <w:rsid w:val="00120335"/>
    <w:rsid w:val="001211CC"/>
    <w:rsid w:val="00123B54"/>
    <w:rsid w:val="0012699D"/>
    <w:rsid w:val="00130023"/>
    <w:rsid w:val="001306A8"/>
    <w:rsid w:val="00130B75"/>
    <w:rsid w:val="001336CF"/>
    <w:rsid w:val="00133F12"/>
    <w:rsid w:val="00134B8E"/>
    <w:rsid w:val="00137F10"/>
    <w:rsid w:val="00137FC4"/>
    <w:rsid w:val="0015372C"/>
    <w:rsid w:val="00153EC9"/>
    <w:rsid w:val="00157A19"/>
    <w:rsid w:val="00162E3D"/>
    <w:rsid w:val="00166D43"/>
    <w:rsid w:val="00170088"/>
    <w:rsid w:val="001761AA"/>
    <w:rsid w:val="001762E0"/>
    <w:rsid w:val="00182BCA"/>
    <w:rsid w:val="00183DDF"/>
    <w:rsid w:val="00184523"/>
    <w:rsid w:val="00185105"/>
    <w:rsid w:val="00186752"/>
    <w:rsid w:val="00190441"/>
    <w:rsid w:val="001908E1"/>
    <w:rsid w:val="0019228E"/>
    <w:rsid w:val="00193596"/>
    <w:rsid w:val="001943BB"/>
    <w:rsid w:val="00194934"/>
    <w:rsid w:val="001A0611"/>
    <w:rsid w:val="001A4F16"/>
    <w:rsid w:val="001A7F01"/>
    <w:rsid w:val="001B3258"/>
    <w:rsid w:val="001C3250"/>
    <w:rsid w:val="001D11BE"/>
    <w:rsid w:val="001D1E69"/>
    <w:rsid w:val="001D4669"/>
    <w:rsid w:val="001D4D69"/>
    <w:rsid w:val="001E330C"/>
    <w:rsid w:val="001E7F2F"/>
    <w:rsid w:val="001F0120"/>
    <w:rsid w:val="001F317D"/>
    <w:rsid w:val="001F4337"/>
    <w:rsid w:val="001F4788"/>
    <w:rsid w:val="001F5192"/>
    <w:rsid w:val="001F6269"/>
    <w:rsid w:val="001F6B88"/>
    <w:rsid w:val="0020014A"/>
    <w:rsid w:val="002004EC"/>
    <w:rsid w:val="00201951"/>
    <w:rsid w:val="00201A13"/>
    <w:rsid w:val="00210097"/>
    <w:rsid w:val="002113CA"/>
    <w:rsid w:val="002142BB"/>
    <w:rsid w:val="00216661"/>
    <w:rsid w:val="00222468"/>
    <w:rsid w:val="00223F58"/>
    <w:rsid w:val="00236B4F"/>
    <w:rsid w:val="00236EBF"/>
    <w:rsid w:val="0023735B"/>
    <w:rsid w:val="002420CB"/>
    <w:rsid w:val="0024457B"/>
    <w:rsid w:val="00244977"/>
    <w:rsid w:val="002455DA"/>
    <w:rsid w:val="00252385"/>
    <w:rsid w:val="00253654"/>
    <w:rsid w:val="00254E9F"/>
    <w:rsid w:val="00255AF8"/>
    <w:rsid w:val="00255C43"/>
    <w:rsid w:val="00261BEE"/>
    <w:rsid w:val="00263F24"/>
    <w:rsid w:val="00265BF6"/>
    <w:rsid w:val="002676AB"/>
    <w:rsid w:val="002715FC"/>
    <w:rsid w:val="002718EC"/>
    <w:rsid w:val="00271AC6"/>
    <w:rsid w:val="00275109"/>
    <w:rsid w:val="00286956"/>
    <w:rsid w:val="00287062"/>
    <w:rsid w:val="002928E7"/>
    <w:rsid w:val="00295FF8"/>
    <w:rsid w:val="00297351"/>
    <w:rsid w:val="00297552"/>
    <w:rsid w:val="002A0944"/>
    <w:rsid w:val="002A1D10"/>
    <w:rsid w:val="002A2814"/>
    <w:rsid w:val="002A73A3"/>
    <w:rsid w:val="002B4CAB"/>
    <w:rsid w:val="002C59A5"/>
    <w:rsid w:val="002C678C"/>
    <w:rsid w:val="002D1985"/>
    <w:rsid w:val="002D4C80"/>
    <w:rsid w:val="002D61BD"/>
    <w:rsid w:val="002D75DA"/>
    <w:rsid w:val="002E739D"/>
    <w:rsid w:val="002E7862"/>
    <w:rsid w:val="002F06EB"/>
    <w:rsid w:val="002F59F2"/>
    <w:rsid w:val="002F6EB3"/>
    <w:rsid w:val="002F75C8"/>
    <w:rsid w:val="003002A5"/>
    <w:rsid w:val="003005C4"/>
    <w:rsid w:val="00300CFA"/>
    <w:rsid w:val="00301519"/>
    <w:rsid w:val="003122A0"/>
    <w:rsid w:val="00323348"/>
    <w:rsid w:val="0032419F"/>
    <w:rsid w:val="00324C90"/>
    <w:rsid w:val="003253FD"/>
    <w:rsid w:val="00326E40"/>
    <w:rsid w:val="0033123E"/>
    <w:rsid w:val="00332A4E"/>
    <w:rsid w:val="003349F6"/>
    <w:rsid w:val="00334D2C"/>
    <w:rsid w:val="00340349"/>
    <w:rsid w:val="0034134B"/>
    <w:rsid w:val="0034159B"/>
    <w:rsid w:val="00343845"/>
    <w:rsid w:val="00343A84"/>
    <w:rsid w:val="00344824"/>
    <w:rsid w:val="003451D6"/>
    <w:rsid w:val="00352050"/>
    <w:rsid w:val="00356008"/>
    <w:rsid w:val="0036195A"/>
    <w:rsid w:val="00362E4B"/>
    <w:rsid w:val="00363CB8"/>
    <w:rsid w:val="00365807"/>
    <w:rsid w:val="00366676"/>
    <w:rsid w:val="003671B4"/>
    <w:rsid w:val="00374E25"/>
    <w:rsid w:val="003760FF"/>
    <w:rsid w:val="003850EB"/>
    <w:rsid w:val="0038573B"/>
    <w:rsid w:val="00386674"/>
    <w:rsid w:val="00390F5D"/>
    <w:rsid w:val="0039152E"/>
    <w:rsid w:val="00392FAC"/>
    <w:rsid w:val="00393822"/>
    <w:rsid w:val="00396158"/>
    <w:rsid w:val="003A0AA7"/>
    <w:rsid w:val="003A1168"/>
    <w:rsid w:val="003A127D"/>
    <w:rsid w:val="003A4350"/>
    <w:rsid w:val="003A5CEB"/>
    <w:rsid w:val="003A78A9"/>
    <w:rsid w:val="003B0ADD"/>
    <w:rsid w:val="003B1B28"/>
    <w:rsid w:val="003B4AE2"/>
    <w:rsid w:val="003B6541"/>
    <w:rsid w:val="003C49CF"/>
    <w:rsid w:val="003D4C2B"/>
    <w:rsid w:val="003D5DF1"/>
    <w:rsid w:val="003E09B9"/>
    <w:rsid w:val="003E21F8"/>
    <w:rsid w:val="003E7C61"/>
    <w:rsid w:val="0040208B"/>
    <w:rsid w:val="0040369F"/>
    <w:rsid w:val="00404168"/>
    <w:rsid w:val="0041127D"/>
    <w:rsid w:val="0041305A"/>
    <w:rsid w:val="00414F0A"/>
    <w:rsid w:val="0041666A"/>
    <w:rsid w:val="00430460"/>
    <w:rsid w:val="00431C76"/>
    <w:rsid w:val="00432204"/>
    <w:rsid w:val="00434E77"/>
    <w:rsid w:val="00440D78"/>
    <w:rsid w:val="00442812"/>
    <w:rsid w:val="004453D4"/>
    <w:rsid w:val="00447332"/>
    <w:rsid w:val="00450D47"/>
    <w:rsid w:val="0045540A"/>
    <w:rsid w:val="004555F1"/>
    <w:rsid w:val="00456E00"/>
    <w:rsid w:val="00456FFA"/>
    <w:rsid w:val="0045714F"/>
    <w:rsid w:val="00464813"/>
    <w:rsid w:val="00465F9A"/>
    <w:rsid w:val="00466A9D"/>
    <w:rsid w:val="004707EF"/>
    <w:rsid w:val="00470AFC"/>
    <w:rsid w:val="00477249"/>
    <w:rsid w:val="00481D50"/>
    <w:rsid w:val="004832D2"/>
    <w:rsid w:val="00486419"/>
    <w:rsid w:val="00486B37"/>
    <w:rsid w:val="00491C24"/>
    <w:rsid w:val="00492D8C"/>
    <w:rsid w:val="00493A65"/>
    <w:rsid w:val="0049561D"/>
    <w:rsid w:val="004A084F"/>
    <w:rsid w:val="004A2B45"/>
    <w:rsid w:val="004A4B21"/>
    <w:rsid w:val="004A4D40"/>
    <w:rsid w:val="004A53C9"/>
    <w:rsid w:val="004A5B2E"/>
    <w:rsid w:val="004B1A64"/>
    <w:rsid w:val="004B3D82"/>
    <w:rsid w:val="004B4BEB"/>
    <w:rsid w:val="004B4DAA"/>
    <w:rsid w:val="004B57EF"/>
    <w:rsid w:val="004B58B2"/>
    <w:rsid w:val="004C1A1F"/>
    <w:rsid w:val="004C31E8"/>
    <w:rsid w:val="004C4FF7"/>
    <w:rsid w:val="004C5472"/>
    <w:rsid w:val="004C7571"/>
    <w:rsid w:val="004E252E"/>
    <w:rsid w:val="004F06C9"/>
    <w:rsid w:val="004F4311"/>
    <w:rsid w:val="004F621F"/>
    <w:rsid w:val="004F7199"/>
    <w:rsid w:val="00500D6A"/>
    <w:rsid w:val="00503046"/>
    <w:rsid w:val="005038D7"/>
    <w:rsid w:val="00504B32"/>
    <w:rsid w:val="00506785"/>
    <w:rsid w:val="005071F4"/>
    <w:rsid w:val="00510081"/>
    <w:rsid w:val="00510474"/>
    <w:rsid w:val="00510761"/>
    <w:rsid w:val="00510AE7"/>
    <w:rsid w:val="00510E82"/>
    <w:rsid w:val="005144C8"/>
    <w:rsid w:val="00515209"/>
    <w:rsid w:val="00515CF5"/>
    <w:rsid w:val="00516664"/>
    <w:rsid w:val="00521422"/>
    <w:rsid w:val="00522275"/>
    <w:rsid w:val="005240C9"/>
    <w:rsid w:val="005249DB"/>
    <w:rsid w:val="00532137"/>
    <w:rsid w:val="00532A97"/>
    <w:rsid w:val="00535B75"/>
    <w:rsid w:val="005361F8"/>
    <w:rsid w:val="005366C0"/>
    <w:rsid w:val="00536D60"/>
    <w:rsid w:val="005373A7"/>
    <w:rsid w:val="0054092E"/>
    <w:rsid w:val="00543C25"/>
    <w:rsid w:val="00545D2E"/>
    <w:rsid w:val="0055003F"/>
    <w:rsid w:val="00550359"/>
    <w:rsid w:val="00551AD8"/>
    <w:rsid w:val="00551B74"/>
    <w:rsid w:val="00552D73"/>
    <w:rsid w:val="0056017A"/>
    <w:rsid w:val="00560724"/>
    <w:rsid w:val="00560813"/>
    <w:rsid w:val="00562EC8"/>
    <w:rsid w:val="00565B65"/>
    <w:rsid w:val="005706F3"/>
    <w:rsid w:val="00571839"/>
    <w:rsid w:val="00575A12"/>
    <w:rsid w:val="00577C6F"/>
    <w:rsid w:val="00581106"/>
    <w:rsid w:val="00582377"/>
    <w:rsid w:val="00583460"/>
    <w:rsid w:val="005835FB"/>
    <w:rsid w:val="0058636B"/>
    <w:rsid w:val="005874C4"/>
    <w:rsid w:val="00590611"/>
    <w:rsid w:val="00590BBC"/>
    <w:rsid w:val="00591781"/>
    <w:rsid w:val="00591A87"/>
    <w:rsid w:val="0059274F"/>
    <w:rsid w:val="00592F5C"/>
    <w:rsid w:val="005938B8"/>
    <w:rsid w:val="00596719"/>
    <w:rsid w:val="005A2944"/>
    <w:rsid w:val="005A7E48"/>
    <w:rsid w:val="005B09F7"/>
    <w:rsid w:val="005B2D6D"/>
    <w:rsid w:val="005B393E"/>
    <w:rsid w:val="005B3EB8"/>
    <w:rsid w:val="005C091D"/>
    <w:rsid w:val="005C09E3"/>
    <w:rsid w:val="005C4008"/>
    <w:rsid w:val="005C4A8A"/>
    <w:rsid w:val="005C71F2"/>
    <w:rsid w:val="005C7B99"/>
    <w:rsid w:val="005D03CD"/>
    <w:rsid w:val="005D0C32"/>
    <w:rsid w:val="005D287A"/>
    <w:rsid w:val="005D2B26"/>
    <w:rsid w:val="005D3787"/>
    <w:rsid w:val="005D3F57"/>
    <w:rsid w:val="005D5F79"/>
    <w:rsid w:val="005D65B7"/>
    <w:rsid w:val="005D7897"/>
    <w:rsid w:val="005E0BE7"/>
    <w:rsid w:val="005E6C5E"/>
    <w:rsid w:val="005F0E8D"/>
    <w:rsid w:val="005F1017"/>
    <w:rsid w:val="005F1E0B"/>
    <w:rsid w:val="005F1FFE"/>
    <w:rsid w:val="005F5D30"/>
    <w:rsid w:val="005F6233"/>
    <w:rsid w:val="00600EE4"/>
    <w:rsid w:val="00602608"/>
    <w:rsid w:val="00602E22"/>
    <w:rsid w:val="0060353A"/>
    <w:rsid w:val="006043FC"/>
    <w:rsid w:val="0060464E"/>
    <w:rsid w:val="00604C2E"/>
    <w:rsid w:val="00607506"/>
    <w:rsid w:val="006117BE"/>
    <w:rsid w:val="006201AA"/>
    <w:rsid w:val="006203AC"/>
    <w:rsid w:val="00626BBE"/>
    <w:rsid w:val="00626EBD"/>
    <w:rsid w:val="00627253"/>
    <w:rsid w:val="006279F4"/>
    <w:rsid w:val="00627B7C"/>
    <w:rsid w:val="00635260"/>
    <w:rsid w:val="0064095B"/>
    <w:rsid w:val="006445F5"/>
    <w:rsid w:val="006469F2"/>
    <w:rsid w:val="00646AFF"/>
    <w:rsid w:val="00647565"/>
    <w:rsid w:val="006509A8"/>
    <w:rsid w:val="0065125C"/>
    <w:rsid w:val="00654B23"/>
    <w:rsid w:val="006554B1"/>
    <w:rsid w:val="006554F8"/>
    <w:rsid w:val="00660E3C"/>
    <w:rsid w:val="00662F95"/>
    <w:rsid w:val="006643AE"/>
    <w:rsid w:val="00665F30"/>
    <w:rsid w:val="00666D2C"/>
    <w:rsid w:val="00670E3A"/>
    <w:rsid w:val="00685267"/>
    <w:rsid w:val="00697A6D"/>
    <w:rsid w:val="00697E20"/>
    <w:rsid w:val="006A09BE"/>
    <w:rsid w:val="006A2C4A"/>
    <w:rsid w:val="006A3C35"/>
    <w:rsid w:val="006A53B0"/>
    <w:rsid w:val="006A57C6"/>
    <w:rsid w:val="006B0F6C"/>
    <w:rsid w:val="006B4B82"/>
    <w:rsid w:val="006C5D2D"/>
    <w:rsid w:val="006C69C0"/>
    <w:rsid w:val="006D1BFE"/>
    <w:rsid w:val="006D655D"/>
    <w:rsid w:val="006D7AC7"/>
    <w:rsid w:val="006E1BFC"/>
    <w:rsid w:val="006E7C8E"/>
    <w:rsid w:val="006F344E"/>
    <w:rsid w:val="006F74AB"/>
    <w:rsid w:val="00711F26"/>
    <w:rsid w:val="00713BB2"/>
    <w:rsid w:val="00715A51"/>
    <w:rsid w:val="00717325"/>
    <w:rsid w:val="0072037D"/>
    <w:rsid w:val="007203A2"/>
    <w:rsid w:val="00720CC1"/>
    <w:rsid w:val="007251ED"/>
    <w:rsid w:val="0073645E"/>
    <w:rsid w:val="00744146"/>
    <w:rsid w:val="0075144E"/>
    <w:rsid w:val="00751455"/>
    <w:rsid w:val="00751F09"/>
    <w:rsid w:val="00755B75"/>
    <w:rsid w:val="00761D72"/>
    <w:rsid w:val="00772448"/>
    <w:rsid w:val="00773577"/>
    <w:rsid w:val="00773F58"/>
    <w:rsid w:val="00775F6D"/>
    <w:rsid w:val="00781C86"/>
    <w:rsid w:val="0078376A"/>
    <w:rsid w:val="0078641B"/>
    <w:rsid w:val="00793291"/>
    <w:rsid w:val="007A3C95"/>
    <w:rsid w:val="007A3CFE"/>
    <w:rsid w:val="007A469F"/>
    <w:rsid w:val="007A7F88"/>
    <w:rsid w:val="007B0431"/>
    <w:rsid w:val="007B0DE3"/>
    <w:rsid w:val="007B412B"/>
    <w:rsid w:val="007B499B"/>
    <w:rsid w:val="007B562F"/>
    <w:rsid w:val="007B67D6"/>
    <w:rsid w:val="007C3807"/>
    <w:rsid w:val="007C6F2B"/>
    <w:rsid w:val="007D1446"/>
    <w:rsid w:val="007D210F"/>
    <w:rsid w:val="007D34C9"/>
    <w:rsid w:val="007E1F09"/>
    <w:rsid w:val="007E340D"/>
    <w:rsid w:val="007E4D44"/>
    <w:rsid w:val="007E77D1"/>
    <w:rsid w:val="007F0818"/>
    <w:rsid w:val="007F10F3"/>
    <w:rsid w:val="007F1125"/>
    <w:rsid w:val="007F2126"/>
    <w:rsid w:val="007F34F2"/>
    <w:rsid w:val="007F4BF8"/>
    <w:rsid w:val="007F5727"/>
    <w:rsid w:val="007F57A8"/>
    <w:rsid w:val="007F5DFA"/>
    <w:rsid w:val="007F7FCC"/>
    <w:rsid w:val="00800A34"/>
    <w:rsid w:val="00810431"/>
    <w:rsid w:val="008105CF"/>
    <w:rsid w:val="008115D2"/>
    <w:rsid w:val="00817913"/>
    <w:rsid w:val="008216A2"/>
    <w:rsid w:val="00823DBA"/>
    <w:rsid w:val="00825E37"/>
    <w:rsid w:val="0082603D"/>
    <w:rsid w:val="00826D13"/>
    <w:rsid w:val="00827CD3"/>
    <w:rsid w:val="008315B5"/>
    <w:rsid w:val="008320C1"/>
    <w:rsid w:val="00832390"/>
    <w:rsid w:val="00833B1B"/>
    <w:rsid w:val="0083515B"/>
    <w:rsid w:val="00837D6C"/>
    <w:rsid w:val="00837F86"/>
    <w:rsid w:val="008444CB"/>
    <w:rsid w:val="0085237A"/>
    <w:rsid w:val="0085252F"/>
    <w:rsid w:val="008536AD"/>
    <w:rsid w:val="0086227C"/>
    <w:rsid w:val="00862401"/>
    <w:rsid w:val="008651C3"/>
    <w:rsid w:val="00867343"/>
    <w:rsid w:val="008751BB"/>
    <w:rsid w:val="008804CC"/>
    <w:rsid w:val="00886FC6"/>
    <w:rsid w:val="00893904"/>
    <w:rsid w:val="008939B7"/>
    <w:rsid w:val="008951D2"/>
    <w:rsid w:val="008A0CD3"/>
    <w:rsid w:val="008A27B7"/>
    <w:rsid w:val="008A74EC"/>
    <w:rsid w:val="008B23C5"/>
    <w:rsid w:val="008B5302"/>
    <w:rsid w:val="008B6077"/>
    <w:rsid w:val="008B6675"/>
    <w:rsid w:val="008C26F3"/>
    <w:rsid w:val="008C30B7"/>
    <w:rsid w:val="008C4C64"/>
    <w:rsid w:val="008C5058"/>
    <w:rsid w:val="008C7735"/>
    <w:rsid w:val="008C7CCB"/>
    <w:rsid w:val="008D0380"/>
    <w:rsid w:val="008D0653"/>
    <w:rsid w:val="008D193F"/>
    <w:rsid w:val="008D2BC2"/>
    <w:rsid w:val="008D2FF3"/>
    <w:rsid w:val="008D3022"/>
    <w:rsid w:val="008E5266"/>
    <w:rsid w:val="008E6201"/>
    <w:rsid w:val="008E68D4"/>
    <w:rsid w:val="008F5551"/>
    <w:rsid w:val="008F5B0B"/>
    <w:rsid w:val="00901E3A"/>
    <w:rsid w:val="00906A14"/>
    <w:rsid w:val="0091140A"/>
    <w:rsid w:val="00911D6D"/>
    <w:rsid w:val="00912EC0"/>
    <w:rsid w:val="00913073"/>
    <w:rsid w:val="009141C9"/>
    <w:rsid w:val="0091461A"/>
    <w:rsid w:val="0091622F"/>
    <w:rsid w:val="00922AA9"/>
    <w:rsid w:val="00923702"/>
    <w:rsid w:val="009254B3"/>
    <w:rsid w:val="00925601"/>
    <w:rsid w:val="00926DD4"/>
    <w:rsid w:val="00926FD2"/>
    <w:rsid w:val="00927F83"/>
    <w:rsid w:val="00934F5B"/>
    <w:rsid w:val="0093726D"/>
    <w:rsid w:val="0093787F"/>
    <w:rsid w:val="00940B18"/>
    <w:rsid w:val="009413FB"/>
    <w:rsid w:val="009418E5"/>
    <w:rsid w:val="009418FF"/>
    <w:rsid w:val="00942509"/>
    <w:rsid w:val="0094368C"/>
    <w:rsid w:val="00945153"/>
    <w:rsid w:val="0094623E"/>
    <w:rsid w:val="00947DA7"/>
    <w:rsid w:val="00950002"/>
    <w:rsid w:val="00951AAB"/>
    <w:rsid w:val="009570B8"/>
    <w:rsid w:val="0096154F"/>
    <w:rsid w:val="0096159B"/>
    <w:rsid w:val="00962BA6"/>
    <w:rsid w:val="00963984"/>
    <w:rsid w:val="0096774D"/>
    <w:rsid w:val="00967C17"/>
    <w:rsid w:val="00983DA4"/>
    <w:rsid w:val="00984FA5"/>
    <w:rsid w:val="009901C4"/>
    <w:rsid w:val="0099261D"/>
    <w:rsid w:val="00994758"/>
    <w:rsid w:val="009A2E78"/>
    <w:rsid w:val="009A3BE9"/>
    <w:rsid w:val="009A418A"/>
    <w:rsid w:val="009A614A"/>
    <w:rsid w:val="009B0424"/>
    <w:rsid w:val="009B1019"/>
    <w:rsid w:val="009B3152"/>
    <w:rsid w:val="009B32A5"/>
    <w:rsid w:val="009C0127"/>
    <w:rsid w:val="009C1EE8"/>
    <w:rsid w:val="009C5AA7"/>
    <w:rsid w:val="009D5FB8"/>
    <w:rsid w:val="009D6420"/>
    <w:rsid w:val="009E0564"/>
    <w:rsid w:val="009E32E8"/>
    <w:rsid w:val="009E4E75"/>
    <w:rsid w:val="009E65E5"/>
    <w:rsid w:val="009F0A46"/>
    <w:rsid w:val="009F6887"/>
    <w:rsid w:val="00A01C4A"/>
    <w:rsid w:val="00A07B6C"/>
    <w:rsid w:val="00A13D5D"/>
    <w:rsid w:val="00A17829"/>
    <w:rsid w:val="00A17855"/>
    <w:rsid w:val="00A20912"/>
    <w:rsid w:val="00A261A8"/>
    <w:rsid w:val="00A26B8D"/>
    <w:rsid w:val="00A27005"/>
    <w:rsid w:val="00A2741E"/>
    <w:rsid w:val="00A27452"/>
    <w:rsid w:val="00A27E11"/>
    <w:rsid w:val="00A33027"/>
    <w:rsid w:val="00A35A37"/>
    <w:rsid w:val="00A409CD"/>
    <w:rsid w:val="00A46987"/>
    <w:rsid w:val="00A50977"/>
    <w:rsid w:val="00A520D0"/>
    <w:rsid w:val="00A54474"/>
    <w:rsid w:val="00A55673"/>
    <w:rsid w:val="00A56338"/>
    <w:rsid w:val="00A570F0"/>
    <w:rsid w:val="00A60A6A"/>
    <w:rsid w:val="00A64371"/>
    <w:rsid w:val="00A647F2"/>
    <w:rsid w:val="00A654FA"/>
    <w:rsid w:val="00A70D48"/>
    <w:rsid w:val="00A70FF0"/>
    <w:rsid w:val="00A73B8C"/>
    <w:rsid w:val="00A750F6"/>
    <w:rsid w:val="00A7628A"/>
    <w:rsid w:val="00A764DC"/>
    <w:rsid w:val="00A83F24"/>
    <w:rsid w:val="00A85699"/>
    <w:rsid w:val="00A85889"/>
    <w:rsid w:val="00A85C9B"/>
    <w:rsid w:val="00A917E3"/>
    <w:rsid w:val="00A91842"/>
    <w:rsid w:val="00A91ADA"/>
    <w:rsid w:val="00A92792"/>
    <w:rsid w:val="00A95AE8"/>
    <w:rsid w:val="00A95B1D"/>
    <w:rsid w:val="00AA051F"/>
    <w:rsid w:val="00AA5E33"/>
    <w:rsid w:val="00AA6627"/>
    <w:rsid w:val="00AA76D7"/>
    <w:rsid w:val="00AB2E2C"/>
    <w:rsid w:val="00AB360A"/>
    <w:rsid w:val="00AB3840"/>
    <w:rsid w:val="00AB4E2B"/>
    <w:rsid w:val="00AB5F0B"/>
    <w:rsid w:val="00AC4C4C"/>
    <w:rsid w:val="00AC4E14"/>
    <w:rsid w:val="00AC56BF"/>
    <w:rsid w:val="00AC6476"/>
    <w:rsid w:val="00AC74CF"/>
    <w:rsid w:val="00AD0183"/>
    <w:rsid w:val="00AD11C8"/>
    <w:rsid w:val="00AD2624"/>
    <w:rsid w:val="00AD3CFA"/>
    <w:rsid w:val="00AD55AE"/>
    <w:rsid w:val="00AD653F"/>
    <w:rsid w:val="00AE2CD0"/>
    <w:rsid w:val="00AE3462"/>
    <w:rsid w:val="00AE3870"/>
    <w:rsid w:val="00AE45ED"/>
    <w:rsid w:val="00AE56A1"/>
    <w:rsid w:val="00AE5DAE"/>
    <w:rsid w:val="00AF3EF8"/>
    <w:rsid w:val="00AF4041"/>
    <w:rsid w:val="00B024F9"/>
    <w:rsid w:val="00B0276F"/>
    <w:rsid w:val="00B041B6"/>
    <w:rsid w:val="00B04414"/>
    <w:rsid w:val="00B050F8"/>
    <w:rsid w:val="00B0550A"/>
    <w:rsid w:val="00B22530"/>
    <w:rsid w:val="00B23790"/>
    <w:rsid w:val="00B274F9"/>
    <w:rsid w:val="00B27778"/>
    <w:rsid w:val="00B3303D"/>
    <w:rsid w:val="00B330F1"/>
    <w:rsid w:val="00B36763"/>
    <w:rsid w:val="00B40453"/>
    <w:rsid w:val="00B4093F"/>
    <w:rsid w:val="00B42DCB"/>
    <w:rsid w:val="00B50319"/>
    <w:rsid w:val="00B50FBB"/>
    <w:rsid w:val="00B52A32"/>
    <w:rsid w:val="00B52D8E"/>
    <w:rsid w:val="00B56310"/>
    <w:rsid w:val="00B63286"/>
    <w:rsid w:val="00B642C3"/>
    <w:rsid w:val="00B644A9"/>
    <w:rsid w:val="00B645F7"/>
    <w:rsid w:val="00B659F4"/>
    <w:rsid w:val="00B65A52"/>
    <w:rsid w:val="00B764EE"/>
    <w:rsid w:val="00B770E0"/>
    <w:rsid w:val="00B7761E"/>
    <w:rsid w:val="00B9250C"/>
    <w:rsid w:val="00B93499"/>
    <w:rsid w:val="00B9371C"/>
    <w:rsid w:val="00B96495"/>
    <w:rsid w:val="00B964C3"/>
    <w:rsid w:val="00BA0D41"/>
    <w:rsid w:val="00BA12DF"/>
    <w:rsid w:val="00BA2CD1"/>
    <w:rsid w:val="00BA4778"/>
    <w:rsid w:val="00BB351C"/>
    <w:rsid w:val="00BB3836"/>
    <w:rsid w:val="00BB39AA"/>
    <w:rsid w:val="00BB54B3"/>
    <w:rsid w:val="00BC0383"/>
    <w:rsid w:val="00BC1964"/>
    <w:rsid w:val="00BC3255"/>
    <w:rsid w:val="00BC35DC"/>
    <w:rsid w:val="00BC788F"/>
    <w:rsid w:val="00BC7E91"/>
    <w:rsid w:val="00BD0C75"/>
    <w:rsid w:val="00BD1898"/>
    <w:rsid w:val="00BD3BBF"/>
    <w:rsid w:val="00BD4214"/>
    <w:rsid w:val="00BD43EE"/>
    <w:rsid w:val="00BD6BB8"/>
    <w:rsid w:val="00BE5435"/>
    <w:rsid w:val="00BE6732"/>
    <w:rsid w:val="00BF0B05"/>
    <w:rsid w:val="00BF7845"/>
    <w:rsid w:val="00C008F0"/>
    <w:rsid w:val="00C018EE"/>
    <w:rsid w:val="00C02561"/>
    <w:rsid w:val="00C02CFC"/>
    <w:rsid w:val="00C07C3F"/>
    <w:rsid w:val="00C10493"/>
    <w:rsid w:val="00C104C5"/>
    <w:rsid w:val="00C10D2A"/>
    <w:rsid w:val="00C13168"/>
    <w:rsid w:val="00C14043"/>
    <w:rsid w:val="00C15F96"/>
    <w:rsid w:val="00C16C4A"/>
    <w:rsid w:val="00C20021"/>
    <w:rsid w:val="00C22234"/>
    <w:rsid w:val="00C23533"/>
    <w:rsid w:val="00C24458"/>
    <w:rsid w:val="00C256B2"/>
    <w:rsid w:val="00C25A6E"/>
    <w:rsid w:val="00C268AA"/>
    <w:rsid w:val="00C27EE1"/>
    <w:rsid w:val="00C31012"/>
    <w:rsid w:val="00C32374"/>
    <w:rsid w:val="00C35D2A"/>
    <w:rsid w:val="00C366D0"/>
    <w:rsid w:val="00C42561"/>
    <w:rsid w:val="00C46898"/>
    <w:rsid w:val="00C50EBA"/>
    <w:rsid w:val="00C520C6"/>
    <w:rsid w:val="00C604FC"/>
    <w:rsid w:val="00C60870"/>
    <w:rsid w:val="00C60B85"/>
    <w:rsid w:val="00C61AB0"/>
    <w:rsid w:val="00C6562B"/>
    <w:rsid w:val="00C65D62"/>
    <w:rsid w:val="00C70642"/>
    <w:rsid w:val="00C70C6A"/>
    <w:rsid w:val="00C72E0D"/>
    <w:rsid w:val="00C73574"/>
    <w:rsid w:val="00C74368"/>
    <w:rsid w:val="00C7541F"/>
    <w:rsid w:val="00C836A8"/>
    <w:rsid w:val="00C83744"/>
    <w:rsid w:val="00C85B26"/>
    <w:rsid w:val="00C871F7"/>
    <w:rsid w:val="00C935D6"/>
    <w:rsid w:val="00CA3CDC"/>
    <w:rsid w:val="00CA475C"/>
    <w:rsid w:val="00CA4D60"/>
    <w:rsid w:val="00CA59EE"/>
    <w:rsid w:val="00CA5CD7"/>
    <w:rsid w:val="00CA6EFE"/>
    <w:rsid w:val="00CA6FAD"/>
    <w:rsid w:val="00CC05B3"/>
    <w:rsid w:val="00CC1CE3"/>
    <w:rsid w:val="00CD1FB0"/>
    <w:rsid w:val="00CD317F"/>
    <w:rsid w:val="00CD34CC"/>
    <w:rsid w:val="00CD382F"/>
    <w:rsid w:val="00CD4497"/>
    <w:rsid w:val="00CD6169"/>
    <w:rsid w:val="00CD6300"/>
    <w:rsid w:val="00CD6C07"/>
    <w:rsid w:val="00CD7B24"/>
    <w:rsid w:val="00CE00E9"/>
    <w:rsid w:val="00CE5F46"/>
    <w:rsid w:val="00CE788D"/>
    <w:rsid w:val="00CF4B55"/>
    <w:rsid w:val="00D06260"/>
    <w:rsid w:val="00D101D0"/>
    <w:rsid w:val="00D109AE"/>
    <w:rsid w:val="00D11683"/>
    <w:rsid w:val="00D1341E"/>
    <w:rsid w:val="00D14640"/>
    <w:rsid w:val="00D151ED"/>
    <w:rsid w:val="00D21F29"/>
    <w:rsid w:val="00D22E62"/>
    <w:rsid w:val="00D245D7"/>
    <w:rsid w:val="00D25641"/>
    <w:rsid w:val="00D256EA"/>
    <w:rsid w:val="00D26635"/>
    <w:rsid w:val="00D34B10"/>
    <w:rsid w:val="00D3590B"/>
    <w:rsid w:val="00D44316"/>
    <w:rsid w:val="00D51265"/>
    <w:rsid w:val="00D51D95"/>
    <w:rsid w:val="00D53A68"/>
    <w:rsid w:val="00D55AE9"/>
    <w:rsid w:val="00D57DB8"/>
    <w:rsid w:val="00D61A71"/>
    <w:rsid w:val="00D61C15"/>
    <w:rsid w:val="00D61C80"/>
    <w:rsid w:val="00D627EE"/>
    <w:rsid w:val="00D630C5"/>
    <w:rsid w:val="00D63EEE"/>
    <w:rsid w:val="00D655F2"/>
    <w:rsid w:val="00D66862"/>
    <w:rsid w:val="00D67B6A"/>
    <w:rsid w:val="00D72932"/>
    <w:rsid w:val="00D74AEC"/>
    <w:rsid w:val="00D80253"/>
    <w:rsid w:val="00D8067E"/>
    <w:rsid w:val="00D87D26"/>
    <w:rsid w:val="00D90C0A"/>
    <w:rsid w:val="00D91484"/>
    <w:rsid w:val="00D92AAB"/>
    <w:rsid w:val="00D96161"/>
    <w:rsid w:val="00D97C00"/>
    <w:rsid w:val="00D97EC8"/>
    <w:rsid w:val="00DA0389"/>
    <w:rsid w:val="00DA0C51"/>
    <w:rsid w:val="00DA1BAC"/>
    <w:rsid w:val="00DA1F11"/>
    <w:rsid w:val="00DA3049"/>
    <w:rsid w:val="00DA3768"/>
    <w:rsid w:val="00DA52F8"/>
    <w:rsid w:val="00DA6E86"/>
    <w:rsid w:val="00DB0012"/>
    <w:rsid w:val="00DB1FE1"/>
    <w:rsid w:val="00DB32E5"/>
    <w:rsid w:val="00DB4784"/>
    <w:rsid w:val="00DB5032"/>
    <w:rsid w:val="00DB5381"/>
    <w:rsid w:val="00DC0EFF"/>
    <w:rsid w:val="00DC2033"/>
    <w:rsid w:val="00DC49BD"/>
    <w:rsid w:val="00DC52E4"/>
    <w:rsid w:val="00DC5476"/>
    <w:rsid w:val="00DE0230"/>
    <w:rsid w:val="00DE1989"/>
    <w:rsid w:val="00DE516C"/>
    <w:rsid w:val="00DF3544"/>
    <w:rsid w:val="00DF47FC"/>
    <w:rsid w:val="00DF5B32"/>
    <w:rsid w:val="00E0064D"/>
    <w:rsid w:val="00E10C8D"/>
    <w:rsid w:val="00E110C4"/>
    <w:rsid w:val="00E11CD3"/>
    <w:rsid w:val="00E11EA9"/>
    <w:rsid w:val="00E14C5E"/>
    <w:rsid w:val="00E23289"/>
    <w:rsid w:val="00E2535D"/>
    <w:rsid w:val="00E26978"/>
    <w:rsid w:val="00E27899"/>
    <w:rsid w:val="00E322D4"/>
    <w:rsid w:val="00E3687A"/>
    <w:rsid w:val="00E43F49"/>
    <w:rsid w:val="00E47A84"/>
    <w:rsid w:val="00E504D1"/>
    <w:rsid w:val="00E52F16"/>
    <w:rsid w:val="00E52F80"/>
    <w:rsid w:val="00E5750A"/>
    <w:rsid w:val="00E57602"/>
    <w:rsid w:val="00E6027D"/>
    <w:rsid w:val="00E62CAB"/>
    <w:rsid w:val="00E67848"/>
    <w:rsid w:val="00E67FAB"/>
    <w:rsid w:val="00E708C4"/>
    <w:rsid w:val="00E73F01"/>
    <w:rsid w:val="00E77542"/>
    <w:rsid w:val="00E8006F"/>
    <w:rsid w:val="00E83299"/>
    <w:rsid w:val="00E93DF8"/>
    <w:rsid w:val="00EA035F"/>
    <w:rsid w:val="00EA191B"/>
    <w:rsid w:val="00EA2374"/>
    <w:rsid w:val="00EA343C"/>
    <w:rsid w:val="00EA390B"/>
    <w:rsid w:val="00EA7D6C"/>
    <w:rsid w:val="00EB4AB7"/>
    <w:rsid w:val="00EB50BC"/>
    <w:rsid w:val="00EC2CCD"/>
    <w:rsid w:val="00EC77A7"/>
    <w:rsid w:val="00ED075F"/>
    <w:rsid w:val="00ED3AE0"/>
    <w:rsid w:val="00ED3D6A"/>
    <w:rsid w:val="00ED54CA"/>
    <w:rsid w:val="00ED5780"/>
    <w:rsid w:val="00ED5F55"/>
    <w:rsid w:val="00ED5FAD"/>
    <w:rsid w:val="00EE0074"/>
    <w:rsid w:val="00EE08AF"/>
    <w:rsid w:val="00EE589D"/>
    <w:rsid w:val="00EE6086"/>
    <w:rsid w:val="00EE6FA4"/>
    <w:rsid w:val="00EF621A"/>
    <w:rsid w:val="00F020F7"/>
    <w:rsid w:val="00F04099"/>
    <w:rsid w:val="00F06967"/>
    <w:rsid w:val="00F073D6"/>
    <w:rsid w:val="00F1068B"/>
    <w:rsid w:val="00F117BA"/>
    <w:rsid w:val="00F12435"/>
    <w:rsid w:val="00F155BB"/>
    <w:rsid w:val="00F1643B"/>
    <w:rsid w:val="00F20B25"/>
    <w:rsid w:val="00F31060"/>
    <w:rsid w:val="00F35052"/>
    <w:rsid w:val="00F350AC"/>
    <w:rsid w:val="00F3558D"/>
    <w:rsid w:val="00F35920"/>
    <w:rsid w:val="00F428CB"/>
    <w:rsid w:val="00F439C6"/>
    <w:rsid w:val="00F45EE6"/>
    <w:rsid w:val="00F46282"/>
    <w:rsid w:val="00F52717"/>
    <w:rsid w:val="00F5305C"/>
    <w:rsid w:val="00F533A6"/>
    <w:rsid w:val="00F60DE9"/>
    <w:rsid w:val="00F6214C"/>
    <w:rsid w:val="00F7146E"/>
    <w:rsid w:val="00F72311"/>
    <w:rsid w:val="00F76D2E"/>
    <w:rsid w:val="00F82910"/>
    <w:rsid w:val="00F84062"/>
    <w:rsid w:val="00F84230"/>
    <w:rsid w:val="00F92F32"/>
    <w:rsid w:val="00FA56E8"/>
    <w:rsid w:val="00FA5E83"/>
    <w:rsid w:val="00FB1B6F"/>
    <w:rsid w:val="00FB226A"/>
    <w:rsid w:val="00FB3200"/>
    <w:rsid w:val="00FB67E3"/>
    <w:rsid w:val="00FC1389"/>
    <w:rsid w:val="00FC1710"/>
    <w:rsid w:val="00FC4CEC"/>
    <w:rsid w:val="00FD190F"/>
    <w:rsid w:val="00FD30F9"/>
    <w:rsid w:val="00FD402D"/>
    <w:rsid w:val="00FD7DA9"/>
    <w:rsid w:val="00FE05A5"/>
    <w:rsid w:val="00FE0D6D"/>
    <w:rsid w:val="00FE24D0"/>
    <w:rsid w:val="00FF0BEC"/>
    <w:rsid w:val="00FF18AE"/>
    <w:rsid w:val="00FF6D32"/>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99497E"/>
  <w15:docId w15:val="{861D81DC-09A3-4BD0-90BD-1E502B69D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Zabka txt"/>
    <w:qFormat/>
    <w:rsid w:val="000576EF"/>
    <w:rPr>
      <w:rFonts w:ascii="Calibri" w:hAnsi="Calibri"/>
      <w:sz w:val="20"/>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C59A5"/>
    <w:pPr>
      <w:tabs>
        <w:tab w:val="center" w:pos="4153"/>
        <w:tab w:val="right" w:pos="8306"/>
      </w:tabs>
    </w:pPr>
  </w:style>
  <w:style w:type="character" w:customStyle="1" w:styleId="NagwekZnak">
    <w:name w:val="Nagłówek Znak"/>
    <w:basedOn w:val="Domylnaczcionkaakapitu"/>
    <w:link w:val="Nagwek"/>
    <w:uiPriority w:val="99"/>
    <w:rsid w:val="002C59A5"/>
  </w:style>
  <w:style w:type="paragraph" w:styleId="Stopka">
    <w:name w:val="footer"/>
    <w:basedOn w:val="Normalny"/>
    <w:link w:val="StopkaZnak"/>
    <w:uiPriority w:val="99"/>
    <w:unhideWhenUsed/>
    <w:rsid w:val="002C59A5"/>
    <w:pPr>
      <w:tabs>
        <w:tab w:val="center" w:pos="4153"/>
        <w:tab w:val="right" w:pos="8306"/>
      </w:tabs>
    </w:pPr>
  </w:style>
  <w:style w:type="character" w:customStyle="1" w:styleId="StopkaZnak">
    <w:name w:val="Stopka Znak"/>
    <w:basedOn w:val="Domylnaczcionkaakapitu"/>
    <w:link w:val="Stopka"/>
    <w:uiPriority w:val="99"/>
    <w:rsid w:val="002C59A5"/>
  </w:style>
  <w:style w:type="table" w:styleId="Jasnecieniowanieakcent1">
    <w:name w:val="Light Shading Accent 1"/>
    <w:basedOn w:val="Standardowy"/>
    <w:uiPriority w:val="60"/>
    <w:rsid w:val="002C59A5"/>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kstdymka">
    <w:name w:val="Balloon Text"/>
    <w:basedOn w:val="Normalny"/>
    <w:link w:val="TekstdymkaZnak"/>
    <w:uiPriority w:val="99"/>
    <w:semiHidden/>
    <w:unhideWhenUsed/>
    <w:rsid w:val="002C59A5"/>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2C59A5"/>
    <w:rPr>
      <w:rFonts w:ascii="Lucida Grande CE" w:hAnsi="Lucida Grande CE" w:cs="Lucida Grande CE"/>
      <w:sz w:val="18"/>
      <w:szCs w:val="18"/>
    </w:rPr>
  </w:style>
  <w:style w:type="table" w:styleId="Tabela-Siatka">
    <w:name w:val="Table Grid"/>
    <w:basedOn w:val="Standardowy"/>
    <w:uiPriority w:val="59"/>
    <w:rsid w:val="00FD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D402D"/>
    <w:rPr>
      <w:color w:val="0000FF" w:themeColor="hyperlink"/>
      <w:u w:val="single"/>
    </w:rPr>
  </w:style>
  <w:style w:type="character" w:styleId="UyteHipercze">
    <w:name w:val="FollowedHyperlink"/>
    <w:basedOn w:val="Domylnaczcionkaakapitu"/>
    <w:uiPriority w:val="99"/>
    <w:semiHidden/>
    <w:unhideWhenUsed/>
    <w:rsid w:val="00AA76D7"/>
    <w:rPr>
      <w:color w:val="800080" w:themeColor="followedHyperlink"/>
      <w:u w:val="single"/>
    </w:rPr>
  </w:style>
  <w:style w:type="character" w:styleId="Tekstzastpczy">
    <w:name w:val="Placeholder Text"/>
    <w:basedOn w:val="Domylnaczcionkaakapitu"/>
    <w:uiPriority w:val="99"/>
    <w:semiHidden/>
    <w:rsid w:val="000576EF"/>
    <w:rPr>
      <w:color w:val="808080"/>
    </w:rPr>
  </w:style>
  <w:style w:type="paragraph" w:styleId="Tytu">
    <w:name w:val="Title"/>
    <w:basedOn w:val="Normalny"/>
    <w:next w:val="Podtytu"/>
    <w:link w:val="TytuZnak"/>
    <w:qFormat/>
    <w:rsid w:val="00C31012"/>
    <w:pPr>
      <w:widowControl w:val="0"/>
      <w:suppressAutoHyphens/>
      <w:jc w:val="center"/>
    </w:pPr>
    <w:rPr>
      <w:rFonts w:ascii="Times New Roman" w:eastAsia="Arial Unicode MS" w:hAnsi="Times New Roman" w:cs="Times New Roman"/>
      <w:b/>
      <w:bCs/>
      <w:sz w:val="40"/>
      <w:szCs w:val="20"/>
      <w:lang w:val="x-none"/>
    </w:rPr>
  </w:style>
  <w:style w:type="character" w:customStyle="1" w:styleId="TytuZnak">
    <w:name w:val="Tytuł Znak"/>
    <w:basedOn w:val="Domylnaczcionkaakapitu"/>
    <w:link w:val="Tytu"/>
    <w:rsid w:val="00C31012"/>
    <w:rPr>
      <w:rFonts w:ascii="Times New Roman" w:eastAsia="Arial Unicode MS" w:hAnsi="Times New Roman" w:cs="Times New Roman"/>
      <w:b/>
      <w:bCs/>
      <w:sz w:val="40"/>
      <w:szCs w:val="20"/>
      <w:lang w:val="x-none"/>
    </w:rPr>
  </w:style>
  <w:style w:type="paragraph" w:styleId="Tekstpodstawowy">
    <w:name w:val="Body Text"/>
    <w:basedOn w:val="Normalny"/>
    <w:link w:val="TekstpodstawowyZnak"/>
    <w:rsid w:val="00C31012"/>
    <w:pPr>
      <w:widowControl w:val="0"/>
      <w:suppressAutoHyphens/>
      <w:spacing w:after="120"/>
    </w:pPr>
    <w:rPr>
      <w:rFonts w:ascii="Times New Roman" w:eastAsia="Arial Unicode MS" w:hAnsi="Times New Roman" w:cs="Times New Roman"/>
      <w:sz w:val="24"/>
      <w:lang w:val="x-none"/>
    </w:rPr>
  </w:style>
  <w:style w:type="character" w:customStyle="1" w:styleId="TekstpodstawowyZnak">
    <w:name w:val="Tekst podstawowy Znak"/>
    <w:basedOn w:val="Domylnaczcionkaakapitu"/>
    <w:link w:val="Tekstpodstawowy"/>
    <w:rsid w:val="00C31012"/>
    <w:rPr>
      <w:rFonts w:ascii="Times New Roman" w:eastAsia="Arial Unicode MS" w:hAnsi="Times New Roman" w:cs="Times New Roman"/>
      <w:lang w:val="x-none"/>
    </w:rPr>
  </w:style>
  <w:style w:type="paragraph" w:styleId="Podtytu">
    <w:name w:val="Subtitle"/>
    <w:basedOn w:val="Normalny"/>
    <w:next w:val="Normalny"/>
    <w:link w:val="PodtytuZnak"/>
    <w:uiPriority w:val="11"/>
    <w:qFormat/>
    <w:rsid w:val="00C31012"/>
    <w:pPr>
      <w:numPr>
        <w:ilvl w:val="1"/>
      </w:numPr>
      <w:spacing w:after="160"/>
    </w:pPr>
    <w:rPr>
      <w:rFonts w:asciiTheme="minorHAnsi" w:hAnsiTheme="minorHAnsi"/>
      <w:color w:val="5A5A5A" w:themeColor="text1" w:themeTint="A5"/>
      <w:spacing w:val="15"/>
      <w:sz w:val="22"/>
      <w:szCs w:val="22"/>
    </w:rPr>
  </w:style>
  <w:style w:type="character" w:customStyle="1" w:styleId="PodtytuZnak">
    <w:name w:val="Podtytuł Znak"/>
    <w:basedOn w:val="Domylnaczcionkaakapitu"/>
    <w:link w:val="Podtytu"/>
    <w:uiPriority w:val="11"/>
    <w:rsid w:val="00C31012"/>
    <w:rPr>
      <w:color w:val="5A5A5A" w:themeColor="text1" w:themeTint="A5"/>
      <w:spacing w:val="15"/>
      <w:sz w:val="22"/>
      <w:szCs w:val="22"/>
    </w:rPr>
  </w:style>
  <w:style w:type="paragraph" w:styleId="Akapitzlist">
    <w:name w:val="List Paragraph"/>
    <w:basedOn w:val="Normalny"/>
    <w:uiPriority w:val="34"/>
    <w:qFormat/>
    <w:rsid w:val="00C20021"/>
    <w:pPr>
      <w:ind w:left="720"/>
      <w:contextualSpacing/>
    </w:pPr>
  </w:style>
  <w:style w:type="numbering" w:customStyle="1" w:styleId="Styl1">
    <w:name w:val="Styl1"/>
    <w:uiPriority w:val="99"/>
    <w:rsid w:val="00773577"/>
    <w:pPr>
      <w:numPr>
        <w:numId w:val="6"/>
      </w:numPr>
    </w:pPr>
  </w:style>
  <w:style w:type="character" w:styleId="Odwoaniedokomentarza">
    <w:name w:val="annotation reference"/>
    <w:basedOn w:val="Domylnaczcionkaakapitu"/>
    <w:uiPriority w:val="99"/>
    <w:semiHidden/>
    <w:unhideWhenUsed/>
    <w:rsid w:val="008444CB"/>
    <w:rPr>
      <w:sz w:val="16"/>
      <w:szCs w:val="16"/>
    </w:rPr>
  </w:style>
  <w:style w:type="paragraph" w:styleId="Tekstkomentarza">
    <w:name w:val="annotation text"/>
    <w:basedOn w:val="Normalny"/>
    <w:link w:val="TekstkomentarzaZnak"/>
    <w:uiPriority w:val="99"/>
    <w:semiHidden/>
    <w:unhideWhenUsed/>
    <w:rsid w:val="008444CB"/>
    <w:rPr>
      <w:szCs w:val="20"/>
    </w:rPr>
  </w:style>
  <w:style w:type="character" w:customStyle="1" w:styleId="TekstkomentarzaZnak">
    <w:name w:val="Tekst komentarza Znak"/>
    <w:basedOn w:val="Domylnaczcionkaakapitu"/>
    <w:link w:val="Tekstkomentarza"/>
    <w:uiPriority w:val="99"/>
    <w:semiHidden/>
    <w:rsid w:val="008444CB"/>
    <w:rPr>
      <w:rFonts w:ascii="Calibri" w:hAnsi="Calibri"/>
      <w:sz w:val="20"/>
      <w:szCs w:val="20"/>
    </w:rPr>
  </w:style>
  <w:style w:type="paragraph" w:styleId="Tematkomentarza">
    <w:name w:val="annotation subject"/>
    <w:basedOn w:val="Tekstkomentarza"/>
    <w:next w:val="Tekstkomentarza"/>
    <w:link w:val="TematkomentarzaZnak"/>
    <w:uiPriority w:val="99"/>
    <w:semiHidden/>
    <w:unhideWhenUsed/>
    <w:rsid w:val="008444CB"/>
    <w:rPr>
      <w:b/>
      <w:bCs/>
    </w:rPr>
  </w:style>
  <w:style w:type="character" w:customStyle="1" w:styleId="TematkomentarzaZnak">
    <w:name w:val="Temat komentarza Znak"/>
    <w:basedOn w:val="TekstkomentarzaZnak"/>
    <w:link w:val="Tematkomentarza"/>
    <w:uiPriority w:val="99"/>
    <w:semiHidden/>
    <w:rsid w:val="008444CB"/>
    <w:rPr>
      <w:rFonts w:ascii="Calibri" w:hAnsi="Calibri"/>
      <w:b/>
      <w:bCs/>
      <w:sz w:val="20"/>
      <w:szCs w:val="20"/>
    </w:rPr>
  </w:style>
  <w:style w:type="paragraph" w:styleId="Tekstprzypisukocowego">
    <w:name w:val="endnote text"/>
    <w:basedOn w:val="Normalny"/>
    <w:link w:val="TekstprzypisukocowegoZnak"/>
    <w:uiPriority w:val="99"/>
    <w:semiHidden/>
    <w:unhideWhenUsed/>
    <w:rsid w:val="00DC0EFF"/>
    <w:rPr>
      <w:szCs w:val="20"/>
    </w:rPr>
  </w:style>
  <w:style w:type="character" w:customStyle="1" w:styleId="TekstprzypisukocowegoZnak">
    <w:name w:val="Tekst przypisu końcowego Znak"/>
    <w:basedOn w:val="Domylnaczcionkaakapitu"/>
    <w:link w:val="Tekstprzypisukocowego"/>
    <w:uiPriority w:val="99"/>
    <w:semiHidden/>
    <w:rsid w:val="00DC0EFF"/>
    <w:rPr>
      <w:rFonts w:ascii="Calibri" w:hAnsi="Calibri"/>
      <w:sz w:val="20"/>
      <w:szCs w:val="20"/>
    </w:rPr>
  </w:style>
  <w:style w:type="character" w:styleId="Odwoanieprzypisukocowego">
    <w:name w:val="endnote reference"/>
    <w:basedOn w:val="Domylnaczcionkaakapitu"/>
    <w:uiPriority w:val="99"/>
    <w:semiHidden/>
    <w:unhideWhenUsed/>
    <w:rsid w:val="00DC0EFF"/>
    <w:rPr>
      <w:vertAlign w:val="superscript"/>
    </w:rPr>
  </w:style>
  <w:style w:type="character" w:customStyle="1" w:styleId="Nierozpoznanawzmianka1">
    <w:name w:val="Nierozpoznana wzmianka1"/>
    <w:basedOn w:val="Domylnaczcionkaakapitu"/>
    <w:uiPriority w:val="99"/>
    <w:semiHidden/>
    <w:unhideWhenUsed/>
    <w:rsid w:val="005249DB"/>
    <w:rPr>
      <w:color w:val="808080"/>
      <w:shd w:val="clear" w:color="auto" w:fill="E6E6E6"/>
    </w:rPr>
  </w:style>
  <w:style w:type="paragraph" w:customStyle="1" w:styleId="msonormal0">
    <w:name w:val="msonormal"/>
    <w:basedOn w:val="Normalny"/>
    <w:rsid w:val="0096154F"/>
    <w:pPr>
      <w:spacing w:before="100" w:beforeAutospacing="1" w:after="100" w:afterAutospacing="1"/>
    </w:pPr>
    <w:rPr>
      <w:rFonts w:ascii="Times New Roman" w:eastAsia="Times New Roman" w:hAnsi="Times New Roman" w:cs="Times New Roman"/>
      <w:sz w:val="24"/>
    </w:rPr>
  </w:style>
  <w:style w:type="character" w:customStyle="1" w:styleId="ZwykytekstZnak1">
    <w:name w:val="Zwykły tekst Znak1"/>
    <w:aliases w:val="Zwykły tekst Znak Char Znak1,Znak Znak Char Znak1,Plain Text Char Znak Char Znak,Znak Char Znak Char Znak,Char Znak,Plain Text Char1 Znak Znak,Zwykły tekst Znak Char Znak Znak,Znak Znak Char Znak Znak,Plain Text Char1 Znak1, Char Znak"/>
    <w:basedOn w:val="Domylnaczcionkaakapitu"/>
    <w:link w:val="Zwykytekst"/>
    <w:rsid w:val="00AD3CFA"/>
    <w:rPr>
      <w:rFonts w:ascii="Courier New" w:eastAsia="Times New Roman" w:hAnsi="Courier New" w:cs="Times New Roman"/>
      <w:sz w:val="20"/>
      <w:szCs w:val="20"/>
      <w:lang w:val="en-GB" w:eastAsia="pl-PL"/>
    </w:rPr>
  </w:style>
  <w:style w:type="paragraph" w:styleId="Zwykytekst">
    <w:name w:val="Plain Text"/>
    <w:aliases w:val="Zwykły tekst Znak Char,Znak Znak Char,Plain Text Char Znak Char,Znak Char Znak Char,Char,Plain Text Char1 Znak,Zwykły tekst Znak Char Znak,Znak Znak Char Znak,Plain Text Char1, Znak Znak Char, Znak Char Znak Char, Char"/>
    <w:basedOn w:val="Normalny"/>
    <w:link w:val="ZwykytekstZnak1"/>
    <w:unhideWhenUsed/>
    <w:rsid w:val="00AD3CFA"/>
    <w:rPr>
      <w:rFonts w:ascii="Courier New" w:eastAsia="Times New Roman" w:hAnsi="Courier New" w:cs="Times New Roman"/>
      <w:szCs w:val="20"/>
      <w:lang w:val="en-GB" w:eastAsia="pl-PL"/>
    </w:rPr>
  </w:style>
  <w:style w:type="character" w:customStyle="1" w:styleId="ZwykytekstZnak">
    <w:name w:val="Zwykły tekst Znak"/>
    <w:basedOn w:val="Domylnaczcionkaakapitu"/>
    <w:uiPriority w:val="99"/>
    <w:semiHidden/>
    <w:rsid w:val="00AD3CFA"/>
    <w:rPr>
      <w:rFonts w:ascii="Consolas" w:hAnsi="Consolas"/>
      <w:sz w:val="21"/>
      <w:szCs w:val="21"/>
    </w:rPr>
  </w:style>
  <w:style w:type="paragraph" w:styleId="Poprawka">
    <w:name w:val="Revision"/>
    <w:hidden/>
    <w:uiPriority w:val="99"/>
    <w:semiHidden/>
    <w:rsid w:val="00A60A6A"/>
    <w:rPr>
      <w:rFonts w:ascii="Calibri" w:hAnsi="Calibri"/>
      <w:sz w:val="20"/>
    </w:rPr>
  </w:style>
  <w:style w:type="paragraph" w:styleId="NormalnyWeb">
    <w:name w:val="Normal (Web)"/>
    <w:basedOn w:val="Normalny"/>
    <w:rsid w:val="00DC5476"/>
    <w:pPr>
      <w:spacing w:before="100" w:after="119"/>
    </w:pPr>
    <w:rPr>
      <w:rFonts w:ascii="Times New Roman" w:eastAsia="Calibri" w:hAnsi="Times New Roman" w:cs="Times New Roman"/>
      <w:color w:val="000000"/>
      <w:kern w:val="1"/>
      <w:sz w:val="24"/>
      <w:lang w:eastAsia="ar-SA"/>
    </w:rPr>
  </w:style>
  <w:style w:type="character" w:styleId="Nierozpoznanawzmianka">
    <w:name w:val="Unresolved Mention"/>
    <w:basedOn w:val="Domylnaczcionkaakapitu"/>
    <w:uiPriority w:val="99"/>
    <w:semiHidden/>
    <w:unhideWhenUsed/>
    <w:rsid w:val="002A2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56107">
      <w:bodyDiv w:val="1"/>
      <w:marLeft w:val="0"/>
      <w:marRight w:val="0"/>
      <w:marTop w:val="0"/>
      <w:marBottom w:val="0"/>
      <w:divBdr>
        <w:top w:val="none" w:sz="0" w:space="0" w:color="auto"/>
        <w:left w:val="none" w:sz="0" w:space="0" w:color="auto"/>
        <w:bottom w:val="none" w:sz="0" w:space="0" w:color="auto"/>
        <w:right w:val="none" w:sz="0" w:space="0" w:color="auto"/>
      </w:divBdr>
    </w:div>
    <w:div w:id="212423121">
      <w:bodyDiv w:val="1"/>
      <w:marLeft w:val="0"/>
      <w:marRight w:val="0"/>
      <w:marTop w:val="0"/>
      <w:marBottom w:val="0"/>
      <w:divBdr>
        <w:top w:val="none" w:sz="0" w:space="0" w:color="auto"/>
        <w:left w:val="none" w:sz="0" w:space="0" w:color="auto"/>
        <w:bottom w:val="none" w:sz="0" w:space="0" w:color="auto"/>
        <w:right w:val="none" w:sz="0" w:space="0" w:color="auto"/>
      </w:divBdr>
    </w:div>
    <w:div w:id="262883585">
      <w:bodyDiv w:val="1"/>
      <w:marLeft w:val="0"/>
      <w:marRight w:val="0"/>
      <w:marTop w:val="0"/>
      <w:marBottom w:val="0"/>
      <w:divBdr>
        <w:top w:val="none" w:sz="0" w:space="0" w:color="auto"/>
        <w:left w:val="none" w:sz="0" w:space="0" w:color="auto"/>
        <w:bottom w:val="none" w:sz="0" w:space="0" w:color="auto"/>
        <w:right w:val="none" w:sz="0" w:space="0" w:color="auto"/>
      </w:divBdr>
    </w:div>
    <w:div w:id="295912219">
      <w:bodyDiv w:val="1"/>
      <w:marLeft w:val="0"/>
      <w:marRight w:val="0"/>
      <w:marTop w:val="0"/>
      <w:marBottom w:val="0"/>
      <w:divBdr>
        <w:top w:val="none" w:sz="0" w:space="0" w:color="auto"/>
        <w:left w:val="none" w:sz="0" w:space="0" w:color="auto"/>
        <w:bottom w:val="none" w:sz="0" w:space="0" w:color="auto"/>
        <w:right w:val="none" w:sz="0" w:space="0" w:color="auto"/>
      </w:divBdr>
    </w:div>
    <w:div w:id="327483774">
      <w:bodyDiv w:val="1"/>
      <w:marLeft w:val="0"/>
      <w:marRight w:val="0"/>
      <w:marTop w:val="0"/>
      <w:marBottom w:val="0"/>
      <w:divBdr>
        <w:top w:val="none" w:sz="0" w:space="0" w:color="auto"/>
        <w:left w:val="none" w:sz="0" w:space="0" w:color="auto"/>
        <w:bottom w:val="none" w:sz="0" w:space="0" w:color="auto"/>
        <w:right w:val="none" w:sz="0" w:space="0" w:color="auto"/>
      </w:divBdr>
    </w:div>
    <w:div w:id="535699132">
      <w:bodyDiv w:val="1"/>
      <w:marLeft w:val="0"/>
      <w:marRight w:val="0"/>
      <w:marTop w:val="0"/>
      <w:marBottom w:val="0"/>
      <w:divBdr>
        <w:top w:val="none" w:sz="0" w:space="0" w:color="auto"/>
        <w:left w:val="none" w:sz="0" w:space="0" w:color="auto"/>
        <w:bottom w:val="none" w:sz="0" w:space="0" w:color="auto"/>
        <w:right w:val="none" w:sz="0" w:space="0" w:color="auto"/>
      </w:divBdr>
      <w:divsChild>
        <w:div w:id="367071571">
          <w:marLeft w:val="0"/>
          <w:marRight w:val="0"/>
          <w:marTop w:val="0"/>
          <w:marBottom w:val="0"/>
          <w:divBdr>
            <w:top w:val="none" w:sz="0" w:space="0" w:color="auto"/>
            <w:left w:val="none" w:sz="0" w:space="0" w:color="auto"/>
            <w:bottom w:val="none" w:sz="0" w:space="0" w:color="auto"/>
            <w:right w:val="none" w:sz="0" w:space="0" w:color="auto"/>
          </w:divBdr>
        </w:div>
      </w:divsChild>
    </w:div>
    <w:div w:id="584268646">
      <w:bodyDiv w:val="1"/>
      <w:marLeft w:val="0"/>
      <w:marRight w:val="0"/>
      <w:marTop w:val="0"/>
      <w:marBottom w:val="0"/>
      <w:divBdr>
        <w:top w:val="none" w:sz="0" w:space="0" w:color="auto"/>
        <w:left w:val="none" w:sz="0" w:space="0" w:color="auto"/>
        <w:bottom w:val="none" w:sz="0" w:space="0" w:color="auto"/>
        <w:right w:val="none" w:sz="0" w:space="0" w:color="auto"/>
      </w:divBdr>
      <w:divsChild>
        <w:div w:id="638262435">
          <w:marLeft w:val="0"/>
          <w:marRight w:val="0"/>
          <w:marTop w:val="0"/>
          <w:marBottom w:val="0"/>
          <w:divBdr>
            <w:top w:val="none" w:sz="0" w:space="0" w:color="auto"/>
            <w:left w:val="none" w:sz="0" w:space="0" w:color="auto"/>
            <w:bottom w:val="none" w:sz="0" w:space="0" w:color="auto"/>
            <w:right w:val="none" w:sz="0" w:space="0" w:color="auto"/>
          </w:divBdr>
        </w:div>
      </w:divsChild>
    </w:div>
    <w:div w:id="640423602">
      <w:bodyDiv w:val="1"/>
      <w:marLeft w:val="0"/>
      <w:marRight w:val="0"/>
      <w:marTop w:val="0"/>
      <w:marBottom w:val="0"/>
      <w:divBdr>
        <w:top w:val="none" w:sz="0" w:space="0" w:color="auto"/>
        <w:left w:val="none" w:sz="0" w:space="0" w:color="auto"/>
        <w:bottom w:val="none" w:sz="0" w:space="0" w:color="auto"/>
        <w:right w:val="none" w:sz="0" w:space="0" w:color="auto"/>
      </w:divBdr>
    </w:div>
    <w:div w:id="679505600">
      <w:bodyDiv w:val="1"/>
      <w:marLeft w:val="0"/>
      <w:marRight w:val="0"/>
      <w:marTop w:val="0"/>
      <w:marBottom w:val="0"/>
      <w:divBdr>
        <w:top w:val="none" w:sz="0" w:space="0" w:color="auto"/>
        <w:left w:val="none" w:sz="0" w:space="0" w:color="auto"/>
        <w:bottom w:val="none" w:sz="0" w:space="0" w:color="auto"/>
        <w:right w:val="none" w:sz="0" w:space="0" w:color="auto"/>
      </w:divBdr>
    </w:div>
    <w:div w:id="742140576">
      <w:bodyDiv w:val="1"/>
      <w:marLeft w:val="0"/>
      <w:marRight w:val="0"/>
      <w:marTop w:val="0"/>
      <w:marBottom w:val="0"/>
      <w:divBdr>
        <w:top w:val="none" w:sz="0" w:space="0" w:color="auto"/>
        <w:left w:val="none" w:sz="0" w:space="0" w:color="auto"/>
        <w:bottom w:val="none" w:sz="0" w:space="0" w:color="auto"/>
        <w:right w:val="none" w:sz="0" w:space="0" w:color="auto"/>
      </w:divBdr>
    </w:div>
    <w:div w:id="845174801">
      <w:bodyDiv w:val="1"/>
      <w:marLeft w:val="0"/>
      <w:marRight w:val="0"/>
      <w:marTop w:val="0"/>
      <w:marBottom w:val="0"/>
      <w:divBdr>
        <w:top w:val="none" w:sz="0" w:space="0" w:color="auto"/>
        <w:left w:val="none" w:sz="0" w:space="0" w:color="auto"/>
        <w:bottom w:val="none" w:sz="0" w:space="0" w:color="auto"/>
        <w:right w:val="none" w:sz="0" w:space="0" w:color="auto"/>
      </w:divBdr>
      <w:divsChild>
        <w:div w:id="436415736">
          <w:marLeft w:val="0"/>
          <w:marRight w:val="0"/>
          <w:marTop w:val="0"/>
          <w:marBottom w:val="0"/>
          <w:divBdr>
            <w:top w:val="none" w:sz="0" w:space="0" w:color="auto"/>
            <w:left w:val="none" w:sz="0" w:space="0" w:color="auto"/>
            <w:bottom w:val="none" w:sz="0" w:space="0" w:color="auto"/>
            <w:right w:val="none" w:sz="0" w:space="0" w:color="auto"/>
          </w:divBdr>
        </w:div>
      </w:divsChild>
    </w:div>
    <w:div w:id="879903054">
      <w:bodyDiv w:val="1"/>
      <w:marLeft w:val="0"/>
      <w:marRight w:val="0"/>
      <w:marTop w:val="0"/>
      <w:marBottom w:val="0"/>
      <w:divBdr>
        <w:top w:val="none" w:sz="0" w:space="0" w:color="auto"/>
        <w:left w:val="none" w:sz="0" w:space="0" w:color="auto"/>
        <w:bottom w:val="none" w:sz="0" w:space="0" w:color="auto"/>
        <w:right w:val="none" w:sz="0" w:space="0" w:color="auto"/>
      </w:divBdr>
    </w:div>
    <w:div w:id="918290538">
      <w:bodyDiv w:val="1"/>
      <w:marLeft w:val="0"/>
      <w:marRight w:val="0"/>
      <w:marTop w:val="0"/>
      <w:marBottom w:val="0"/>
      <w:divBdr>
        <w:top w:val="none" w:sz="0" w:space="0" w:color="auto"/>
        <w:left w:val="none" w:sz="0" w:space="0" w:color="auto"/>
        <w:bottom w:val="none" w:sz="0" w:space="0" w:color="auto"/>
        <w:right w:val="none" w:sz="0" w:space="0" w:color="auto"/>
      </w:divBdr>
    </w:div>
    <w:div w:id="989166456">
      <w:bodyDiv w:val="1"/>
      <w:marLeft w:val="0"/>
      <w:marRight w:val="0"/>
      <w:marTop w:val="0"/>
      <w:marBottom w:val="0"/>
      <w:divBdr>
        <w:top w:val="none" w:sz="0" w:space="0" w:color="auto"/>
        <w:left w:val="none" w:sz="0" w:space="0" w:color="auto"/>
        <w:bottom w:val="none" w:sz="0" w:space="0" w:color="auto"/>
        <w:right w:val="none" w:sz="0" w:space="0" w:color="auto"/>
      </w:divBdr>
    </w:div>
    <w:div w:id="1017541844">
      <w:bodyDiv w:val="1"/>
      <w:marLeft w:val="0"/>
      <w:marRight w:val="0"/>
      <w:marTop w:val="0"/>
      <w:marBottom w:val="0"/>
      <w:divBdr>
        <w:top w:val="none" w:sz="0" w:space="0" w:color="auto"/>
        <w:left w:val="none" w:sz="0" w:space="0" w:color="auto"/>
        <w:bottom w:val="none" w:sz="0" w:space="0" w:color="auto"/>
        <w:right w:val="none" w:sz="0" w:space="0" w:color="auto"/>
      </w:divBdr>
    </w:div>
    <w:div w:id="1090083018">
      <w:bodyDiv w:val="1"/>
      <w:marLeft w:val="0"/>
      <w:marRight w:val="0"/>
      <w:marTop w:val="0"/>
      <w:marBottom w:val="0"/>
      <w:divBdr>
        <w:top w:val="none" w:sz="0" w:space="0" w:color="auto"/>
        <w:left w:val="none" w:sz="0" w:space="0" w:color="auto"/>
        <w:bottom w:val="none" w:sz="0" w:space="0" w:color="auto"/>
        <w:right w:val="none" w:sz="0" w:space="0" w:color="auto"/>
      </w:divBdr>
    </w:div>
    <w:div w:id="1125612044">
      <w:bodyDiv w:val="1"/>
      <w:marLeft w:val="0"/>
      <w:marRight w:val="0"/>
      <w:marTop w:val="0"/>
      <w:marBottom w:val="0"/>
      <w:divBdr>
        <w:top w:val="none" w:sz="0" w:space="0" w:color="auto"/>
        <w:left w:val="none" w:sz="0" w:space="0" w:color="auto"/>
        <w:bottom w:val="none" w:sz="0" w:space="0" w:color="auto"/>
        <w:right w:val="none" w:sz="0" w:space="0" w:color="auto"/>
      </w:divBdr>
      <w:divsChild>
        <w:div w:id="1567521932">
          <w:marLeft w:val="0"/>
          <w:marRight w:val="0"/>
          <w:marTop w:val="0"/>
          <w:marBottom w:val="0"/>
          <w:divBdr>
            <w:top w:val="none" w:sz="0" w:space="0" w:color="auto"/>
            <w:left w:val="none" w:sz="0" w:space="0" w:color="auto"/>
            <w:bottom w:val="none" w:sz="0" w:space="0" w:color="auto"/>
            <w:right w:val="none" w:sz="0" w:space="0" w:color="auto"/>
          </w:divBdr>
        </w:div>
      </w:divsChild>
    </w:div>
    <w:div w:id="1142112330">
      <w:bodyDiv w:val="1"/>
      <w:marLeft w:val="0"/>
      <w:marRight w:val="0"/>
      <w:marTop w:val="0"/>
      <w:marBottom w:val="0"/>
      <w:divBdr>
        <w:top w:val="none" w:sz="0" w:space="0" w:color="auto"/>
        <w:left w:val="none" w:sz="0" w:space="0" w:color="auto"/>
        <w:bottom w:val="none" w:sz="0" w:space="0" w:color="auto"/>
        <w:right w:val="none" w:sz="0" w:space="0" w:color="auto"/>
      </w:divBdr>
    </w:div>
    <w:div w:id="1230119691">
      <w:bodyDiv w:val="1"/>
      <w:marLeft w:val="0"/>
      <w:marRight w:val="0"/>
      <w:marTop w:val="0"/>
      <w:marBottom w:val="0"/>
      <w:divBdr>
        <w:top w:val="none" w:sz="0" w:space="0" w:color="auto"/>
        <w:left w:val="none" w:sz="0" w:space="0" w:color="auto"/>
        <w:bottom w:val="none" w:sz="0" w:space="0" w:color="auto"/>
        <w:right w:val="none" w:sz="0" w:space="0" w:color="auto"/>
      </w:divBdr>
    </w:div>
    <w:div w:id="1275333502">
      <w:bodyDiv w:val="1"/>
      <w:marLeft w:val="0"/>
      <w:marRight w:val="0"/>
      <w:marTop w:val="0"/>
      <w:marBottom w:val="0"/>
      <w:divBdr>
        <w:top w:val="none" w:sz="0" w:space="0" w:color="auto"/>
        <w:left w:val="none" w:sz="0" w:space="0" w:color="auto"/>
        <w:bottom w:val="none" w:sz="0" w:space="0" w:color="auto"/>
        <w:right w:val="none" w:sz="0" w:space="0" w:color="auto"/>
      </w:divBdr>
    </w:div>
    <w:div w:id="1371876926">
      <w:bodyDiv w:val="1"/>
      <w:marLeft w:val="0"/>
      <w:marRight w:val="0"/>
      <w:marTop w:val="0"/>
      <w:marBottom w:val="0"/>
      <w:divBdr>
        <w:top w:val="none" w:sz="0" w:space="0" w:color="auto"/>
        <w:left w:val="none" w:sz="0" w:space="0" w:color="auto"/>
        <w:bottom w:val="none" w:sz="0" w:space="0" w:color="auto"/>
        <w:right w:val="none" w:sz="0" w:space="0" w:color="auto"/>
      </w:divBdr>
    </w:div>
    <w:div w:id="1413088968">
      <w:bodyDiv w:val="1"/>
      <w:marLeft w:val="0"/>
      <w:marRight w:val="0"/>
      <w:marTop w:val="0"/>
      <w:marBottom w:val="0"/>
      <w:divBdr>
        <w:top w:val="none" w:sz="0" w:space="0" w:color="auto"/>
        <w:left w:val="none" w:sz="0" w:space="0" w:color="auto"/>
        <w:bottom w:val="none" w:sz="0" w:space="0" w:color="auto"/>
        <w:right w:val="none" w:sz="0" w:space="0" w:color="auto"/>
      </w:divBdr>
    </w:div>
    <w:div w:id="1430198112">
      <w:bodyDiv w:val="1"/>
      <w:marLeft w:val="0"/>
      <w:marRight w:val="0"/>
      <w:marTop w:val="0"/>
      <w:marBottom w:val="0"/>
      <w:divBdr>
        <w:top w:val="none" w:sz="0" w:space="0" w:color="auto"/>
        <w:left w:val="none" w:sz="0" w:space="0" w:color="auto"/>
        <w:bottom w:val="none" w:sz="0" w:space="0" w:color="auto"/>
        <w:right w:val="none" w:sz="0" w:space="0" w:color="auto"/>
      </w:divBdr>
    </w:div>
    <w:div w:id="1530988976">
      <w:bodyDiv w:val="1"/>
      <w:marLeft w:val="0"/>
      <w:marRight w:val="0"/>
      <w:marTop w:val="0"/>
      <w:marBottom w:val="0"/>
      <w:divBdr>
        <w:top w:val="none" w:sz="0" w:space="0" w:color="auto"/>
        <w:left w:val="none" w:sz="0" w:space="0" w:color="auto"/>
        <w:bottom w:val="none" w:sz="0" w:space="0" w:color="auto"/>
        <w:right w:val="none" w:sz="0" w:space="0" w:color="auto"/>
      </w:divBdr>
    </w:div>
    <w:div w:id="1537155459">
      <w:bodyDiv w:val="1"/>
      <w:marLeft w:val="0"/>
      <w:marRight w:val="0"/>
      <w:marTop w:val="0"/>
      <w:marBottom w:val="0"/>
      <w:divBdr>
        <w:top w:val="none" w:sz="0" w:space="0" w:color="auto"/>
        <w:left w:val="none" w:sz="0" w:space="0" w:color="auto"/>
        <w:bottom w:val="none" w:sz="0" w:space="0" w:color="auto"/>
        <w:right w:val="none" w:sz="0" w:space="0" w:color="auto"/>
      </w:divBdr>
    </w:div>
    <w:div w:id="1549682386">
      <w:bodyDiv w:val="1"/>
      <w:marLeft w:val="0"/>
      <w:marRight w:val="0"/>
      <w:marTop w:val="0"/>
      <w:marBottom w:val="0"/>
      <w:divBdr>
        <w:top w:val="none" w:sz="0" w:space="0" w:color="auto"/>
        <w:left w:val="none" w:sz="0" w:space="0" w:color="auto"/>
        <w:bottom w:val="none" w:sz="0" w:space="0" w:color="auto"/>
        <w:right w:val="none" w:sz="0" w:space="0" w:color="auto"/>
      </w:divBdr>
      <w:divsChild>
        <w:div w:id="1341815065">
          <w:marLeft w:val="0"/>
          <w:marRight w:val="0"/>
          <w:marTop w:val="0"/>
          <w:marBottom w:val="0"/>
          <w:divBdr>
            <w:top w:val="none" w:sz="0" w:space="0" w:color="auto"/>
            <w:left w:val="none" w:sz="0" w:space="0" w:color="auto"/>
            <w:bottom w:val="none" w:sz="0" w:space="0" w:color="auto"/>
            <w:right w:val="none" w:sz="0" w:space="0" w:color="auto"/>
          </w:divBdr>
        </w:div>
      </w:divsChild>
    </w:div>
    <w:div w:id="1580674108">
      <w:bodyDiv w:val="1"/>
      <w:marLeft w:val="0"/>
      <w:marRight w:val="0"/>
      <w:marTop w:val="0"/>
      <w:marBottom w:val="0"/>
      <w:divBdr>
        <w:top w:val="none" w:sz="0" w:space="0" w:color="auto"/>
        <w:left w:val="none" w:sz="0" w:space="0" w:color="auto"/>
        <w:bottom w:val="none" w:sz="0" w:space="0" w:color="auto"/>
        <w:right w:val="none" w:sz="0" w:space="0" w:color="auto"/>
      </w:divBdr>
    </w:div>
    <w:div w:id="1623683595">
      <w:bodyDiv w:val="1"/>
      <w:marLeft w:val="0"/>
      <w:marRight w:val="0"/>
      <w:marTop w:val="0"/>
      <w:marBottom w:val="0"/>
      <w:divBdr>
        <w:top w:val="none" w:sz="0" w:space="0" w:color="auto"/>
        <w:left w:val="none" w:sz="0" w:space="0" w:color="auto"/>
        <w:bottom w:val="none" w:sz="0" w:space="0" w:color="auto"/>
        <w:right w:val="none" w:sz="0" w:space="0" w:color="auto"/>
      </w:divBdr>
    </w:div>
    <w:div w:id="1640763579">
      <w:bodyDiv w:val="1"/>
      <w:marLeft w:val="0"/>
      <w:marRight w:val="0"/>
      <w:marTop w:val="0"/>
      <w:marBottom w:val="0"/>
      <w:divBdr>
        <w:top w:val="none" w:sz="0" w:space="0" w:color="auto"/>
        <w:left w:val="none" w:sz="0" w:space="0" w:color="auto"/>
        <w:bottom w:val="none" w:sz="0" w:space="0" w:color="auto"/>
        <w:right w:val="none" w:sz="0" w:space="0" w:color="auto"/>
      </w:divBdr>
    </w:div>
    <w:div w:id="1645545154">
      <w:bodyDiv w:val="1"/>
      <w:marLeft w:val="0"/>
      <w:marRight w:val="0"/>
      <w:marTop w:val="0"/>
      <w:marBottom w:val="0"/>
      <w:divBdr>
        <w:top w:val="none" w:sz="0" w:space="0" w:color="auto"/>
        <w:left w:val="none" w:sz="0" w:space="0" w:color="auto"/>
        <w:bottom w:val="none" w:sz="0" w:space="0" w:color="auto"/>
        <w:right w:val="none" w:sz="0" w:space="0" w:color="auto"/>
      </w:divBdr>
    </w:div>
    <w:div w:id="1666321286">
      <w:bodyDiv w:val="1"/>
      <w:marLeft w:val="0"/>
      <w:marRight w:val="0"/>
      <w:marTop w:val="0"/>
      <w:marBottom w:val="0"/>
      <w:divBdr>
        <w:top w:val="none" w:sz="0" w:space="0" w:color="auto"/>
        <w:left w:val="none" w:sz="0" w:space="0" w:color="auto"/>
        <w:bottom w:val="none" w:sz="0" w:space="0" w:color="auto"/>
        <w:right w:val="none" w:sz="0" w:space="0" w:color="auto"/>
      </w:divBdr>
    </w:div>
    <w:div w:id="1770465358">
      <w:bodyDiv w:val="1"/>
      <w:marLeft w:val="0"/>
      <w:marRight w:val="0"/>
      <w:marTop w:val="0"/>
      <w:marBottom w:val="0"/>
      <w:divBdr>
        <w:top w:val="none" w:sz="0" w:space="0" w:color="auto"/>
        <w:left w:val="none" w:sz="0" w:space="0" w:color="auto"/>
        <w:bottom w:val="none" w:sz="0" w:space="0" w:color="auto"/>
        <w:right w:val="none" w:sz="0" w:space="0" w:color="auto"/>
      </w:divBdr>
      <w:divsChild>
        <w:div w:id="1516264440">
          <w:marLeft w:val="0"/>
          <w:marRight w:val="0"/>
          <w:marTop w:val="0"/>
          <w:marBottom w:val="0"/>
          <w:divBdr>
            <w:top w:val="none" w:sz="0" w:space="0" w:color="auto"/>
            <w:left w:val="none" w:sz="0" w:space="0" w:color="auto"/>
            <w:bottom w:val="none" w:sz="0" w:space="0" w:color="auto"/>
            <w:right w:val="none" w:sz="0" w:space="0" w:color="auto"/>
          </w:divBdr>
        </w:div>
      </w:divsChild>
    </w:div>
    <w:div w:id="1787772439">
      <w:bodyDiv w:val="1"/>
      <w:marLeft w:val="0"/>
      <w:marRight w:val="0"/>
      <w:marTop w:val="0"/>
      <w:marBottom w:val="0"/>
      <w:divBdr>
        <w:top w:val="none" w:sz="0" w:space="0" w:color="auto"/>
        <w:left w:val="none" w:sz="0" w:space="0" w:color="auto"/>
        <w:bottom w:val="none" w:sz="0" w:space="0" w:color="auto"/>
        <w:right w:val="none" w:sz="0" w:space="0" w:color="auto"/>
      </w:divBdr>
    </w:div>
    <w:div w:id="1899051095">
      <w:bodyDiv w:val="1"/>
      <w:marLeft w:val="0"/>
      <w:marRight w:val="0"/>
      <w:marTop w:val="0"/>
      <w:marBottom w:val="0"/>
      <w:divBdr>
        <w:top w:val="none" w:sz="0" w:space="0" w:color="auto"/>
        <w:left w:val="none" w:sz="0" w:space="0" w:color="auto"/>
        <w:bottom w:val="none" w:sz="0" w:space="0" w:color="auto"/>
        <w:right w:val="none" w:sz="0" w:space="0" w:color="auto"/>
      </w:divBdr>
    </w:div>
    <w:div w:id="1933734397">
      <w:bodyDiv w:val="1"/>
      <w:marLeft w:val="0"/>
      <w:marRight w:val="0"/>
      <w:marTop w:val="0"/>
      <w:marBottom w:val="0"/>
      <w:divBdr>
        <w:top w:val="none" w:sz="0" w:space="0" w:color="auto"/>
        <w:left w:val="none" w:sz="0" w:space="0" w:color="auto"/>
        <w:bottom w:val="none" w:sz="0" w:space="0" w:color="auto"/>
        <w:right w:val="none" w:sz="0" w:space="0" w:color="auto"/>
      </w:divBdr>
    </w:div>
    <w:div w:id="2004703179">
      <w:bodyDiv w:val="1"/>
      <w:marLeft w:val="0"/>
      <w:marRight w:val="0"/>
      <w:marTop w:val="0"/>
      <w:marBottom w:val="0"/>
      <w:divBdr>
        <w:top w:val="none" w:sz="0" w:space="0" w:color="auto"/>
        <w:left w:val="none" w:sz="0" w:space="0" w:color="auto"/>
        <w:bottom w:val="none" w:sz="0" w:space="0" w:color="auto"/>
        <w:right w:val="none" w:sz="0" w:space="0" w:color="auto"/>
      </w:divBdr>
    </w:div>
    <w:div w:id="2121953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elo.com/pl/pl/regulaminy-akcji-promocyjnych"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elo.com/pl/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ia.zabka.pl/uploads/media/5c753b7b7ebef/regulamin-programu-zappka.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1BF3A98CCB43A3BBEBAB80A1DFE5C9"/>
        <w:category>
          <w:name w:val="Ogólne"/>
          <w:gallery w:val="placeholder"/>
        </w:category>
        <w:types>
          <w:type w:val="bbPlcHdr"/>
        </w:types>
        <w:behaviors>
          <w:behavior w:val="content"/>
        </w:behaviors>
        <w:guid w:val="{7E47DF7E-2181-43CD-9F31-0CD27E893CDF}"/>
      </w:docPartPr>
      <w:docPartBody>
        <w:p w:rsidR="00A83F79" w:rsidRDefault="00E94DF0" w:rsidP="00E94DF0">
          <w:pPr>
            <w:pStyle w:val="811BF3A98CCB43A3BBEBAB80A1DFE5C9"/>
          </w:pPr>
          <w:r w:rsidRPr="00541B32">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CE">
    <w:altName w:val="Times New Roman"/>
    <w:charset w:val="58"/>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DF0"/>
    <w:rsid w:val="000657EC"/>
    <w:rsid w:val="00121779"/>
    <w:rsid w:val="0013220E"/>
    <w:rsid w:val="00143C12"/>
    <w:rsid w:val="00164972"/>
    <w:rsid w:val="001B00CE"/>
    <w:rsid w:val="001F0F64"/>
    <w:rsid w:val="002862E3"/>
    <w:rsid w:val="002A1977"/>
    <w:rsid w:val="002C4AAD"/>
    <w:rsid w:val="002E2823"/>
    <w:rsid w:val="002E7F60"/>
    <w:rsid w:val="002F1E0B"/>
    <w:rsid w:val="00316890"/>
    <w:rsid w:val="003652B4"/>
    <w:rsid w:val="003B44CA"/>
    <w:rsid w:val="003C3C44"/>
    <w:rsid w:val="004568A4"/>
    <w:rsid w:val="004A343F"/>
    <w:rsid w:val="00504B4A"/>
    <w:rsid w:val="005C0DA7"/>
    <w:rsid w:val="006056B6"/>
    <w:rsid w:val="00670A7C"/>
    <w:rsid w:val="006C26B7"/>
    <w:rsid w:val="006E4421"/>
    <w:rsid w:val="006F0107"/>
    <w:rsid w:val="00745A1C"/>
    <w:rsid w:val="00785098"/>
    <w:rsid w:val="007D1C35"/>
    <w:rsid w:val="00857223"/>
    <w:rsid w:val="00896129"/>
    <w:rsid w:val="008B6639"/>
    <w:rsid w:val="00973F54"/>
    <w:rsid w:val="009C70A4"/>
    <w:rsid w:val="009F6E63"/>
    <w:rsid w:val="00A83F79"/>
    <w:rsid w:val="00B16849"/>
    <w:rsid w:val="00B352E6"/>
    <w:rsid w:val="00B3756B"/>
    <w:rsid w:val="00BB5AD5"/>
    <w:rsid w:val="00BD677D"/>
    <w:rsid w:val="00BF7B53"/>
    <w:rsid w:val="00C02C4B"/>
    <w:rsid w:val="00C048CA"/>
    <w:rsid w:val="00C50166"/>
    <w:rsid w:val="00CF5BD1"/>
    <w:rsid w:val="00D201A0"/>
    <w:rsid w:val="00D24288"/>
    <w:rsid w:val="00D67A45"/>
    <w:rsid w:val="00DD17ED"/>
    <w:rsid w:val="00DD434A"/>
    <w:rsid w:val="00DF4DAA"/>
    <w:rsid w:val="00E56D28"/>
    <w:rsid w:val="00E76D40"/>
    <w:rsid w:val="00E94DF0"/>
    <w:rsid w:val="00F1305A"/>
    <w:rsid w:val="00F60A87"/>
    <w:rsid w:val="00F64E9F"/>
    <w:rsid w:val="00FA60F4"/>
    <w:rsid w:val="00FB4DF8"/>
    <w:rsid w:val="00FD4C77"/>
    <w:rsid w:val="00FE0792"/>
    <w:rsid w:val="00FF0F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85098"/>
  </w:style>
  <w:style w:type="paragraph" w:customStyle="1" w:styleId="811BF3A98CCB43A3BBEBAB80A1DFE5C9">
    <w:name w:val="811BF3A98CCB43A3BBEBAB80A1DFE5C9"/>
    <w:rsid w:val="00E94D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fa8b522f-23e0-474d-98c3-261f59925d81" xsi:nil="true"/>
    <lcf76f155ced4ddcb4097134ff3c332f xmlns="4a7ba97b-d854-444b-9218-05a3d287946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1CFD855C124E34389539DF65DCD09E6" ma:contentTypeVersion="13" ma:contentTypeDescription="Create a new document." ma:contentTypeScope="" ma:versionID="1ce369d978b3e5217b8e10f85bfcc214">
  <xsd:schema xmlns:xsd="http://www.w3.org/2001/XMLSchema" xmlns:xs="http://www.w3.org/2001/XMLSchema" xmlns:p="http://schemas.microsoft.com/office/2006/metadata/properties" xmlns:ns2="4a7ba97b-d854-444b-9218-05a3d2879469" xmlns:ns3="fa8b522f-23e0-474d-98c3-261f59925d81" targetNamespace="http://schemas.microsoft.com/office/2006/metadata/properties" ma:root="true" ma:fieldsID="ca9873e307c202c1a9013ece5a968556" ns2:_="" ns3:_="">
    <xsd:import namespace="4a7ba97b-d854-444b-9218-05a3d2879469"/>
    <xsd:import namespace="fa8b522f-23e0-474d-98c3-261f59925d8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ba97b-d854-444b-9218-05a3d2879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09bedb8-336e-43ae-b5ce-0f97c35e258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8b522f-23e0-474d-98c3-261f59925d8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8d004e1-c20f-45ef-b87d-0b23f035dad8}" ma:internalName="TaxCatchAll" ma:showField="CatchAllData" ma:web="fa8b522f-23e0-474d-98c3-261f59925d81">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CD75B9-4009-477F-B606-E46595206CAE}">
  <ds:schemaRefs>
    <ds:schemaRef ds:uri="http://schemas.openxmlformats.org/officeDocument/2006/bibliography"/>
  </ds:schemaRefs>
</ds:datastoreItem>
</file>

<file path=customXml/itemProps2.xml><?xml version="1.0" encoding="utf-8"?>
<ds:datastoreItem xmlns:ds="http://schemas.openxmlformats.org/officeDocument/2006/customXml" ds:itemID="{73E01438-F994-40F8-B55A-C5AF0DDBB3D3}">
  <ds:schemaRefs>
    <ds:schemaRef ds:uri="http://schemas.microsoft.com/office/2006/metadata/properties"/>
    <ds:schemaRef ds:uri="http://schemas.microsoft.com/office/infopath/2007/PartnerControls"/>
    <ds:schemaRef ds:uri="fa8b522f-23e0-474d-98c3-261f59925d81"/>
    <ds:schemaRef ds:uri="4a7ba97b-d854-444b-9218-05a3d2879469"/>
  </ds:schemaRefs>
</ds:datastoreItem>
</file>

<file path=customXml/itemProps3.xml><?xml version="1.0" encoding="utf-8"?>
<ds:datastoreItem xmlns:ds="http://schemas.openxmlformats.org/officeDocument/2006/customXml" ds:itemID="{9B03A6A7-4FEE-486E-9930-5D30FB12477E}">
  <ds:schemaRefs>
    <ds:schemaRef ds:uri="http://schemas.microsoft.com/sharepoint/v3/contenttype/forms"/>
  </ds:schemaRefs>
</ds:datastoreItem>
</file>

<file path=customXml/itemProps4.xml><?xml version="1.0" encoding="utf-8"?>
<ds:datastoreItem xmlns:ds="http://schemas.openxmlformats.org/officeDocument/2006/customXml" ds:itemID="{9173599A-C49B-4C3A-9632-5ED0EF7CE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ba97b-d854-444b-9218-05a3d2879469"/>
    <ds:schemaRef ds:uri="fa8b522f-23e0-474d-98c3-261f59925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2194</Words>
  <Characters>12507</Characters>
  <Application>Microsoft Office Word</Application>
  <DocSecurity>0</DocSecurity>
  <Lines>104</Lines>
  <Paragraphs>29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Bawer</dc:creator>
  <cp:keywords/>
  <dc:description/>
  <cp:lastModifiedBy>Dominik Baldyga (External)</cp:lastModifiedBy>
  <cp:revision>2</cp:revision>
  <cp:lastPrinted>2020-02-21T09:14:00Z</cp:lastPrinted>
  <dcterms:created xsi:type="dcterms:W3CDTF">2024-03-22T09:45:00Z</dcterms:created>
  <dcterms:modified xsi:type="dcterms:W3CDTF">2024-03-22T09:45:00Z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0x01010081CFD855C124E34389539DF65DCD09E6</vt:lpwstr>
  </property>
  <property fmtid="{D5CDD505-2E9C-101B-9397-08002B2CF9AE}" pid="3" name="MediaServiceImageTags">
    <vt:lpwstr/>
  </property>
  <property fmtid="{D5CDD505-2E9C-101B-9397-08002B2CF9AE}" pid="4" name="MSIP_Label_e9fea72e-161c-48c8-8e82-3fc1e9b3162c_Enabled">
    <vt:lpwstr>true</vt:lpwstr>
  </property>
  <property fmtid="{D5CDD505-2E9C-101B-9397-08002B2CF9AE}" pid="5" name="MSIP_Label_e9fea72e-161c-48c8-8e82-3fc1e9b3162c_SetDate">
    <vt:lpwstr>2023-12-08T13:04:58Z</vt:lpwstr>
  </property>
  <property fmtid="{D5CDD505-2E9C-101B-9397-08002B2CF9AE}" pid="6" name="MSIP_Label_e9fea72e-161c-48c8-8e82-3fc1e9b3162c_Method">
    <vt:lpwstr>Standard</vt:lpwstr>
  </property>
  <property fmtid="{D5CDD505-2E9C-101B-9397-08002B2CF9AE}" pid="7" name="MSIP_Label_e9fea72e-161c-48c8-8e82-3fc1e9b3162c_Name">
    <vt:lpwstr>Normal sensitivity label</vt:lpwstr>
  </property>
  <property fmtid="{D5CDD505-2E9C-101B-9397-08002B2CF9AE}" pid="8" name="MSIP_Label_e9fea72e-161c-48c8-8e82-3fc1e9b3162c_SiteId">
    <vt:lpwstr>ff9c7474-421d-4957-8d47-c4b64dec87b5</vt:lpwstr>
  </property>
  <property fmtid="{D5CDD505-2E9C-101B-9397-08002B2CF9AE}" pid="9" name="MSIP_Label_e9fea72e-161c-48c8-8e82-3fc1e9b3162c_ActionId">
    <vt:lpwstr>5e3c1f06-6b19-40d0-90cb-11cd875f9d3c</vt:lpwstr>
  </property>
  <property fmtid="{D5CDD505-2E9C-101B-9397-08002B2CF9AE}" pid="10" name="MSIP_Label_e9fea72e-161c-48c8-8e82-3fc1e9b3162c_ContentBits">
    <vt:lpwstr>0</vt:lpwstr>
  </property>
</Properties>
</file>